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5A85" w14:textId="77777777" w:rsidR="00466307" w:rsidRDefault="00466307" w:rsidP="002B0E84"/>
    <w:p w14:paraId="3A9F9D86" w14:textId="77777777" w:rsidR="00466307" w:rsidRDefault="00466307" w:rsidP="002B0E84"/>
    <w:p w14:paraId="186AE53D" w14:textId="77777777" w:rsidR="00466307" w:rsidRPr="008F2940" w:rsidRDefault="00466307" w:rsidP="009D7054"/>
    <w:p w14:paraId="57E91A8B" w14:textId="77777777" w:rsidR="00466307" w:rsidRDefault="00466307" w:rsidP="009D7054">
      <w:pPr>
        <w:pStyle w:val="DocumentTitle"/>
        <w:jc w:val="center"/>
        <w:rPr>
          <w:b w:val="0"/>
          <w:bCs/>
          <w:sz w:val="40"/>
          <w:szCs w:val="40"/>
        </w:rPr>
      </w:pPr>
      <w:r>
        <w:rPr>
          <w:b w:val="0"/>
          <w:bCs/>
          <w:sz w:val="40"/>
          <w:szCs w:val="40"/>
        </w:rPr>
        <w:t>Subsurface Monitoring Unit and NOAA NRDA</w:t>
      </w:r>
    </w:p>
    <w:p w14:paraId="24AC27FB" w14:textId="77777777" w:rsidR="00466307" w:rsidRDefault="00466307" w:rsidP="009D7054">
      <w:pPr>
        <w:pStyle w:val="DocumentTitle"/>
        <w:jc w:val="center"/>
        <w:rPr>
          <w:b w:val="0"/>
          <w:bCs/>
          <w:sz w:val="40"/>
          <w:szCs w:val="40"/>
        </w:rPr>
      </w:pPr>
      <w:r>
        <w:rPr>
          <w:b w:val="0"/>
          <w:bCs/>
          <w:sz w:val="40"/>
          <w:szCs w:val="40"/>
        </w:rPr>
        <w:t>Responsibilities for Data Managers &amp;</w:t>
      </w:r>
    </w:p>
    <w:p w14:paraId="7B8687B8" w14:textId="77777777" w:rsidR="00466307" w:rsidRPr="009D7054" w:rsidRDefault="00466307" w:rsidP="009D7054">
      <w:pPr>
        <w:pStyle w:val="DocumentTitle"/>
        <w:jc w:val="center"/>
        <w:rPr>
          <w:b w:val="0"/>
          <w:bCs/>
          <w:sz w:val="40"/>
          <w:szCs w:val="40"/>
        </w:rPr>
      </w:pPr>
      <w:r>
        <w:rPr>
          <w:b w:val="0"/>
          <w:bCs/>
          <w:sz w:val="40"/>
          <w:szCs w:val="40"/>
        </w:rPr>
        <w:t>Explanation of Cruise Sampling Scheme</w:t>
      </w:r>
    </w:p>
    <w:p w14:paraId="73119F3E" w14:textId="77777777" w:rsidR="00466307" w:rsidRPr="008F2940" w:rsidRDefault="00466307" w:rsidP="0014646D">
      <w:pPr>
        <w:jc w:val="center"/>
      </w:pPr>
    </w:p>
    <w:p w14:paraId="0617020A" w14:textId="77777777" w:rsidR="00466307" w:rsidRPr="008F2940" w:rsidRDefault="00466307" w:rsidP="0014646D">
      <w:pPr>
        <w:jc w:val="center"/>
      </w:pPr>
    </w:p>
    <w:p w14:paraId="3BB5FE7E" w14:textId="77777777" w:rsidR="00466307" w:rsidRDefault="00466307" w:rsidP="00AB1A12">
      <w:pPr>
        <w:jc w:val="center"/>
      </w:pPr>
    </w:p>
    <w:tbl>
      <w:tblPr>
        <w:tblpPr w:leftFromText="180" w:rightFromText="180" w:vertAnchor="text" w:horzAnchor="margin" w:tblpY="483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3510"/>
        <w:gridCol w:w="3330"/>
      </w:tblGrid>
      <w:tr w:rsidR="00466307" w14:paraId="6B6D5A7D" w14:textId="77777777" w:rsidTr="00CD1C05">
        <w:tc>
          <w:tcPr>
            <w:tcW w:w="9360" w:type="dxa"/>
            <w:gridSpan w:val="4"/>
            <w:shd w:val="clear" w:color="auto" w:fill="000080"/>
          </w:tcPr>
          <w:p w14:paraId="4FF0FED7" w14:textId="77777777" w:rsidR="00466307" w:rsidRDefault="00466307" w:rsidP="00CD1C05">
            <w:pPr>
              <w:pStyle w:val="TableHeading1"/>
            </w:pPr>
            <w:r>
              <w:t>Version History</w:t>
            </w:r>
          </w:p>
        </w:tc>
      </w:tr>
      <w:tr w:rsidR="00466307" w14:paraId="743CFADC" w14:textId="77777777" w:rsidTr="00CD1C05">
        <w:tc>
          <w:tcPr>
            <w:tcW w:w="1080" w:type="dxa"/>
            <w:shd w:val="clear" w:color="auto" w:fill="D9D9D9"/>
            <w:vAlign w:val="center"/>
          </w:tcPr>
          <w:p w14:paraId="5D356C30" w14:textId="77777777" w:rsidR="00466307" w:rsidRPr="006F73D0" w:rsidRDefault="00466307" w:rsidP="00CD1C05">
            <w:pPr>
              <w:pStyle w:val="TableHeading2"/>
            </w:pPr>
            <w:r>
              <w:t>Version</w:t>
            </w:r>
          </w:p>
        </w:tc>
        <w:tc>
          <w:tcPr>
            <w:tcW w:w="1440" w:type="dxa"/>
            <w:shd w:val="clear" w:color="auto" w:fill="D9D9D9"/>
            <w:vAlign w:val="center"/>
          </w:tcPr>
          <w:p w14:paraId="6584542A" w14:textId="77777777" w:rsidR="00466307" w:rsidRPr="006F73D0" w:rsidRDefault="00466307" w:rsidP="00CD1C05">
            <w:pPr>
              <w:pStyle w:val="TableHeading2"/>
            </w:pPr>
            <w:r>
              <w:t>Date</w:t>
            </w:r>
          </w:p>
        </w:tc>
        <w:tc>
          <w:tcPr>
            <w:tcW w:w="3510" w:type="dxa"/>
            <w:shd w:val="clear" w:color="auto" w:fill="D9D9D9"/>
            <w:vAlign w:val="center"/>
          </w:tcPr>
          <w:p w14:paraId="209DAA39" w14:textId="77777777" w:rsidR="00466307" w:rsidRPr="006F73D0" w:rsidRDefault="00466307" w:rsidP="00CD1C05">
            <w:pPr>
              <w:pStyle w:val="TableHeading2"/>
            </w:pPr>
            <w:r>
              <w:t>Author</w:t>
            </w:r>
          </w:p>
        </w:tc>
        <w:tc>
          <w:tcPr>
            <w:tcW w:w="3330" w:type="dxa"/>
            <w:shd w:val="clear" w:color="auto" w:fill="D9D9D9"/>
            <w:vAlign w:val="center"/>
          </w:tcPr>
          <w:p w14:paraId="5B9813D0" w14:textId="77777777" w:rsidR="00466307" w:rsidRPr="006F73D0" w:rsidRDefault="00466307" w:rsidP="00CD1C05">
            <w:pPr>
              <w:pStyle w:val="TableHeading2"/>
            </w:pPr>
            <w:r>
              <w:t>Change Description</w:t>
            </w:r>
          </w:p>
        </w:tc>
      </w:tr>
      <w:tr w:rsidR="00466307" w14:paraId="419AFBEC" w14:textId="77777777" w:rsidTr="00CD1C05">
        <w:tc>
          <w:tcPr>
            <w:tcW w:w="1080" w:type="dxa"/>
            <w:tcBorders>
              <w:bottom w:val="dotted" w:sz="4" w:space="0" w:color="auto"/>
              <w:right w:val="dotted" w:sz="4" w:space="0" w:color="auto"/>
            </w:tcBorders>
            <w:shd w:val="clear" w:color="auto" w:fill="FFFFFF"/>
            <w:vAlign w:val="center"/>
          </w:tcPr>
          <w:p w14:paraId="6270C421" w14:textId="77777777" w:rsidR="00466307" w:rsidRDefault="00466307" w:rsidP="00CD1C05">
            <w:pPr>
              <w:jc w:val="center"/>
            </w:pPr>
            <w:r>
              <w:t>1.0</w:t>
            </w:r>
          </w:p>
        </w:tc>
        <w:tc>
          <w:tcPr>
            <w:tcW w:w="1440" w:type="dxa"/>
            <w:tcBorders>
              <w:left w:val="dotted" w:sz="4" w:space="0" w:color="auto"/>
              <w:bottom w:val="dotted" w:sz="4" w:space="0" w:color="auto"/>
              <w:right w:val="dotted" w:sz="4" w:space="0" w:color="auto"/>
            </w:tcBorders>
            <w:shd w:val="clear" w:color="auto" w:fill="FFFFFF"/>
            <w:vAlign w:val="center"/>
          </w:tcPr>
          <w:p w14:paraId="1B2109B8" w14:textId="77777777" w:rsidR="00466307" w:rsidRDefault="00466307" w:rsidP="00CD1C05">
            <w:pPr>
              <w:jc w:val="center"/>
            </w:pPr>
            <w:r>
              <w:t>06/30/2010</w:t>
            </w:r>
          </w:p>
          <w:p w14:paraId="5D7EA89D" w14:textId="77777777" w:rsidR="00466307" w:rsidRDefault="00466307" w:rsidP="00CD1C05">
            <w:pPr>
              <w:jc w:val="center"/>
            </w:pPr>
            <w:r>
              <w:t>7/7/2010</w:t>
            </w:r>
          </w:p>
        </w:tc>
        <w:tc>
          <w:tcPr>
            <w:tcW w:w="3510" w:type="dxa"/>
            <w:tcBorders>
              <w:left w:val="dotted" w:sz="4" w:space="0" w:color="auto"/>
              <w:bottom w:val="dotted" w:sz="4" w:space="0" w:color="auto"/>
              <w:right w:val="dotted" w:sz="4" w:space="0" w:color="auto"/>
            </w:tcBorders>
            <w:shd w:val="clear" w:color="auto" w:fill="FFFFFF"/>
            <w:vAlign w:val="center"/>
          </w:tcPr>
          <w:p w14:paraId="5F1787E5" w14:textId="77777777" w:rsidR="00466307" w:rsidRDefault="00466307" w:rsidP="00CD1C05">
            <w:pPr>
              <w:jc w:val="center"/>
            </w:pPr>
            <w:r>
              <w:t>SMU Data Manager/</w:t>
            </w:r>
            <w:proofErr w:type="spellStart"/>
            <w:r>
              <w:t>Tharyan</w:t>
            </w:r>
            <w:proofErr w:type="spellEnd"/>
            <w:r>
              <w:t xml:space="preserve"> George &amp; Lauren Decker</w:t>
            </w:r>
          </w:p>
          <w:p w14:paraId="24C53582" w14:textId="77777777" w:rsidR="00466307" w:rsidRDefault="00466307" w:rsidP="00CD1C05">
            <w:pPr>
              <w:jc w:val="center"/>
            </w:pPr>
            <w:r>
              <w:t xml:space="preserve">NRDA Data Manager/Kelley </w:t>
            </w:r>
            <w:proofErr w:type="spellStart"/>
            <w:r>
              <w:t>Kugel</w:t>
            </w:r>
            <w:proofErr w:type="spellEnd"/>
          </w:p>
        </w:tc>
        <w:tc>
          <w:tcPr>
            <w:tcW w:w="3330" w:type="dxa"/>
            <w:tcBorders>
              <w:left w:val="dotted" w:sz="4" w:space="0" w:color="auto"/>
              <w:bottom w:val="dotted" w:sz="4" w:space="0" w:color="auto"/>
            </w:tcBorders>
            <w:shd w:val="clear" w:color="auto" w:fill="FFFFFF"/>
            <w:vAlign w:val="center"/>
          </w:tcPr>
          <w:p w14:paraId="3CA2837C" w14:textId="77777777" w:rsidR="00466307" w:rsidRDefault="00466307" w:rsidP="00CD1C05">
            <w:r>
              <w:t>Initial Draft</w:t>
            </w:r>
          </w:p>
        </w:tc>
      </w:tr>
      <w:tr w:rsidR="00466307" w14:paraId="785C5999" w14:textId="77777777" w:rsidTr="00CD1C05">
        <w:tc>
          <w:tcPr>
            <w:tcW w:w="1080" w:type="dxa"/>
            <w:tcBorders>
              <w:top w:val="dotted" w:sz="4" w:space="0" w:color="auto"/>
              <w:bottom w:val="dotted" w:sz="4" w:space="0" w:color="auto"/>
              <w:right w:val="dotted" w:sz="4" w:space="0" w:color="auto"/>
            </w:tcBorders>
            <w:shd w:val="clear" w:color="auto" w:fill="FFFFFF"/>
            <w:vAlign w:val="center"/>
          </w:tcPr>
          <w:p w14:paraId="71BF5856" w14:textId="77777777" w:rsidR="00466307" w:rsidRDefault="00466307" w:rsidP="00CD1C05">
            <w:pPr>
              <w:jc w:val="center"/>
            </w:pPr>
          </w:p>
        </w:tc>
        <w:tc>
          <w:tcPr>
            <w:tcW w:w="1440" w:type="dxa"/>
            <w:tcBorders>
              <w:top w:val="dotted" w:sz="4" w:space="0" w:color="auto"/>
              <w:left w:val="dotted" w:sz="4" w:space="0" w:color="auto"/>
              <w:bottom w:val="dotted" w:sz="4" w:space="0" w:color="auto"/>
              <w:right w:val="dotted" w:sz="4" w:space="0" w:color="auto"/>
            </w:tcBorders>
            <w:shd w:val="clear" w:color="auto" w:fill="FFFFFF"/>
            <w:vAlign w:val="center"/>
          </w:tcPr>
          <w:p w14:paraId="54ACBFA5" w14:textId="77777777" w:rsidR="00466307" w:rsidRDefault="00466307" w:rsidP="00CD1C05">
            <w:pPr>
              <w:jc w:val="center"/>
            </w:pPr>
          </w:p>
        </w:tc>
        <w:tc>
          <w:tcPr>
            <w:tcW w:w="3510" w:type="dxa"/>
            <w:tcBorders>
              <w:top w:val="dotted" w:sz="4" w:space="0" w:color="auto"/>
              <w:left w:val="dotted" w:sz="4" w:space="0" w:color="auto"/>
              <w:bottom w:val="dotted" w:sz="4" w:space="0" w:color="auto"/>
              <w:right w:val="dotted" w:sz="4" w:space="0" w:color="auto"/>
            </w:tcBorders>
            <w:shd w:val="clear" w:color="auto" w:fill="FFFFFF"/>
            <w:vAlign w:val="center"/>
          </w:tcPr>
          <w:p w14:paraId="02410612" w14:textId="77777777" w:rsidR="00466307" w:rsidRDefault="00466307" w:rsidP="00CD1C05">
            <w:pPr>
              <w:jc w:val="center"/>
            </w:pPr>
          </w:p>
        </w:tc>
        <w:tc>
          <w:tcPr>
            <w:tcW w:w="3330" w:type="dxa"/>
            <w:tcBorders>
              <w:top w:val="dotted" w:sz="4" w:space="0" w:color="auto"/>
              <w:left w:val="dotted" w:sz="4" w:space="0" w:color="auto"/>
              <w:bottom w:val="dotted" w:sz="4" w:space="0" w:color="auto"/>
            </w:tcBorders>
            <w:shd w:val="clear" w:color="auto" w:fill="FFFFFF"/>
            <w:vAlign w:val="center"/>
          </w:tcPr>
          <w:p w14:paraId="13928DF3" w14:textId="77777777" w:rsidR="00466307" w:rsidRDefault="00466307" w:rsidP="00CD1C05"/>
        </w:tc>
      </w:tr>
      <w:tr w:rsidR="00466307" w14:paraId="4818869C" w14:textId="77777777" w:rsidTr="00CD1C05">
        <w:tc>
          <w:tcPr>
            <w:tcW w:w="1080" w:type="dxa"/>
            <w:tcBorders>
              <w:top w:val="dotted" w:sz="4" w:space="0" w:color="auto"/>
              <w:bottom w:val="dotted" w:sz="4" w:space="0" w:color="auto"/>
              <w:right w:val="dotted" w:sz="4" w:space="0" w:color="auto"/>
            </w:tcBorders>
            <w:shd w:val="clear" w:color="auto" w:fill="FFFFFF"/>
            <w:vAlign w:val="center"/>
          </w:tcPr>
          <w:p w14:paraId="09E64DE1" w14:textId="77777777" w:rsidR="00466307" w:rsidRDefault="00466307" w:rsidP="00CD1C05">
            <w:pPr>
              <w:jc w:val="center"/>
            </w:pPr>
          </w:p>
        </w:tc>
        <w:tc>
          <w:tcPr>
            <w:tcW w:w="1440" w:type="dxa"/>
            <w:tcBorders>
              <w:top w:val="dotted" w:sz="4" w:space="0" w:color="auto"/>
              <w:left w:val="dotted" w:sz="4" w:space="0" w:color="auto"/>
              <w:bottom w:val="dotted" w:sz="4" w:space="0" w:color="auto"/>
              <w:right w:val="dotted" w:sz="4" w:space="0" w:color="auto"/>
            </w:tcBorders>
            <w:shd w:val="clear" w:color="auto" w:fill="FFFFFF"/>
            <w:vAlign w:val="center"/>
          </w:tcPr>
          <w:p w14:paraId="634657A0" w14:textId="77777777" w:rsidR="00466307" w:rsidRDefault="00466307" w:rsidP="00CD1C05">
            <w:pPr>
              <w:jc w:val="center"/>
            </w:pPr>
          </w:p>
        </w:tc>
        <w:tc>
          <w:tcPr>
            <w:tcW w:w="3510" w:type="dxa"/>
            <w:tcBorders>
              <w:top w:val="dotted" w:sz="4" w:space="0" w:color="auto"/>
              <w:left w:val="dotted" w:sz="4" w:space="0" w:color="auto"/>
              <w:bottom w:val="dotted" w:sz="4" w:space="0" w:color="auto"/>
              <w:right w:val="dotted" w:sz="4" w:space="0" w:color="auto"/>
            </w:tcBorders>
            <w:shd w:val="clear" w:color="auto" w:fill="FFFFFF"/>
            <w:vAlign w:val="center"/>
          </w:tcPr>
          <w:p w14:paraId="1C9C7962" w14:textId="77777777" w:rsidR="00466307" w:rsidRDefault="00466307" w:rsidP="00CD1C05">
            <w:pPr>
              <w:jc w:val="center"/>
            </w:pPr>
          </w:p>
        </w:tc>
        <w:tc>
          <w:tcPr>
            <w:tcW w:w="3330" w:type="dxa"/>
            <w:tcBorders>
              <w:top w:val="dotted" w:sz="4" w:space="0" w:color="auto"/>
              <w:left w:val="dotted" w:sz="4" w:space="0" w:color="auto"/>
              <w:bottom w:val="dotted" w:sz="4" w:space="0" w:color="auto"/>
            </w:tcBorders>
            <w:shd w:val="clear" w:color="auto" w:fill="FFFFFF"/>
            <w:vAlign w:val="center"/>
          </w:tcPr>
          <w:p w14:paraId="39E9596D" w14:textId="77777777" w:rsidR="00466307" w:rsidRDefault="00466307" w:rsidP="00CD1C05"/>
        </w:tc>
      </w:tr>
      <w:tr w:rsidR="00466307" w14:paraId="450664FB" w14:textId="77777777" w:rsidTr="00CD1C05">
        <w:tc>
          <w:tcPr>
            <w:tcW w:w="1080" w:type="dxa"/>
            <w:tcBorders>
              <w:top w:val="dotted" w:sz="4" w:space="0" w:color="auto"/>
              <w:bottom w:val="dotted" w:sz="4" w:space="0" w:color="auto"/>
              <w:right w:val="dotted" w:sz="4" w:space="0" w:color="auto"/>
            </w:tcBorders>
            <w:shd w:val="clear" w:color="auto" w:fill="FFFFFF"/>
            <w:vAlign w:val="center"/>
          </w:tcPr>
          <w:p w14:paraId="6FF0EA9B" w14:textId="77777777" w:rsidR="00466307" w:rsidRDefault="00466307" w:rsidP="00CD1C05">
            <w:pPr>
              <w:jc w:val="center"/>
            </w:pPr>
          </w:p>
        </w:tc>
        <w:tc>
          <w:tcPr>
            <w:tcW w:w="1440" w:type="dxa"/>
            <w:tcBorders>
              <w:top w:val="dotted" w:sz="4" w:space="0" w:color="auto"/>
              <w:left w:val="dotted" w:sz="4" w:space="0" w:color="auto"/>
              <w:bottom w:val="dotted" w:sz="4" w:space="0" w:color="auto"/>
              <w:right w:val="dotted" w:sz="4" w:space="0" w:color="auto"/>
            </w:tcBorders>
            <w:shd w:val="clear" w:color="auto" w:fill="FFFFFF"/>
            <w:vAlign w:val="center"/>
          </w:tcPr>
          <w:p w14:paraId="086537A5" w14:textId="77777777" w:rsidR="00466307" w:rsidRDefault="00466307" w:rsidP="00CD1C05">
            <w:pPr>
              <w:jc w:val="center"/>
            </w:pPr>
          </w:p>
        </w:tc>
        <w:tc>
          <w:tcPr>
            <w:tcW w:w="3510" w:type="dxa"/>
            <w:tcBorders>
              <w:top w:val="dotted" w:sz="4" w:space="0" w:color="auto"/>
              <w:left w:val="dotted" w:sz="4" w:space="0" w:color="auto"/>
              <w:bottom w:val="dotted" w:sz="4" w:space="0" w:color="auto"/>
              <w:right w:val="dotted" w:sz="4" w:space="0" w:color="auto"/>
            </w:tcBorders>
            <w:shd w:val="clear" w:color="auto" w:fill="FFFFFF"/>
            <w:vAlign w:val="center"/>
          </w:tcPr>
          <w:p w14:paraId="2E1467AB" w14:textId="77777777" w:rsidR="00466307" w:rsidRDefault="00466307" w:rsidP="00CD1C05">
            <w:pPr>
              <w:jc w:val="center"/>
            </w:pPr>
          </w:p>
        </w:tc>
        <w:tc>
          <w:tcPr>
            <w:tcW w:w="3330" w:type="dxa"/>
            <w:tcBorders>
              <w:top w:val="dotted" w:sz="4" w:space="0" w:color="auto"/>
              <w:left w:val="dotted" w:sz="4" w:space="0" w:color="auto"/>
              <w:bottom w:val="dotted" w:sz="4" w:space="0" w:color="auto"/>
            </w:tcBorders>
            <w:shd w:val="clear" w:color="auto" w:fill="FFFFFF"/>
            <w:vAlign w:val="center"/>
          </w:tcPr>
          <w:p w14:paraId="5FD9E3D6" w14:textId="77777777" w:rsidR="00466307" w:rsidRDefault="00466307" w:rsidP="00CD1C05"/>
        </w:tc>
      </w:tr>
      <w:tr w:rsidR="00466307" w14:paraId="57B901F3" w14:textId="77777777" w:rsidTr="00CD1C05">
        <w:tc>
          <w:tcPr>
            <w:tcW w:w="1080" w:type="dxa"/>
            <w:tcBorders>
              <w:top w:val="dotted" w:sz="4" w:space="0" w:color="auto"/>
              <w:bottom w:val="dotted" w:sz="4" w:space="0" w:color="auto"/>
              <w:right w:val="dotted" w:sz="4" w:space="0" w:color="auto"/>
            </w:tcBorders>
            <w:shd w:val="clear" w:color="auto" w:fill="FFFFFF"/>
            <w:vAlign w:val="center"/>
          </w:tcPr>
          <w:p w14:paraId="215CBBAA" w14:textId="77777777" w:rsidR="00466307" w:rsidRDefault="00466307" w:rsidP="00CD1C05">
            <w:pPr>
              <w:jc w:val="center"/>
            </w:pPr>
          </w:p>
        </w:tc>
        <w:tc>
          <w:tcPr>
            <w:tcW w:w="1440" w:type="dxa"/>
            <w:tcBorders>
              <w:top w:val="dotted" w:sz="4" w:space="0" w:color="auto"/>
              <w:left w:val="dotted" w:sz="4" w:space="0" w:color="auto"/>
              <w:bottom w:val="dotted" w:sz="4" w:space="0" w:color="auto"/>
              <w:right w:val="dotted" w:sz="4" w:space="0" w:color="auto"/>
            </w:tcBorders>
            <w:shd w:val="clear" w:color="auto" w:fill="FFFFFF"/>
            <w:vAlign w:val="center"/>
          </w:tcPr>
          <w:p w14:paraId="7D98315C" w14:textId="77777777" w:rsidR="00466307" w:rsidRDefault="00466307" w:rsidP="00CD1C05">
            <w:pPr>
              <w:jc w:val="center"/>
            </w:pPr>
          </w:p>
        </w:tc>
        <w:tc>
          <w:tcPr>
            <w:tcW w:w="3510" w:type="dxa"/>
            <w:tcBorders>
              <w:top w:val="dotted" w:sz="4" w:space="0" w:color="auto"/>
              <w:left w:val="dotted" w:sz="4" w:space="0" w:color="auto"/>
              <w:bottom w:val="dotted" w:sz="4" w:space="0" w:color="auto"/>
              <w:right w:val="dotted" w:sz="4" w:space="0" w:color="auto"/>
            </w:tcBorders>
            <w:shd w:val="clear" w:color="auto" w:fill="FFFFFF"/>
            <w:vAlign w:val="center"/>
          </w:tcPr>
          <w:p w14:paraId="52AA96FF" w14:textId="77777777" w:rsidR="00466307" w:rsidRDefault="00466307" w:rsidP="00CD1C05">
            <w:pPr>
              <w:jc w:val="center"/>
            </w:pPr>
          </w:p>
        </w:tc>
        <w:tc>
          <w:tcPr>
            <w:tcW w:w="3330" w:type="dxa"/>
            <w:tcBorders>
              <w:top w:val="dotted" w:sz="4" w:space="0" w:color="auto"/>
              <w:left w:val="dotted" w:sz="4" w:space="0" w:color="auto"/>
              <w:bottom w:val="dotted" w:sz="4" w:space="0" w:color="auto"/>
            </w:tcBorders>
            <w:shd w:val="clear" w:color="auto" w:fill="FFFFFF"/>
            <w:vAlign w:val="center"/>
          </w:tcPr>
          <w:p w14:paraId="756FA926" w14:textId="77777777" w:rsidR="00466307" w:rsidRDefault="00466307" w:rsidP="00CD1C05"/>
        </w:tc>
      </w:tr>
      <w:tr w:rsidR="00466307" w14:paraId="2DB84926" w14:textId="77777777" w:rsidTr="00CD1C05">
        <w:tc>
          <w:tcPr>
            <w:tcW w:w="1080" w:type="dxa"/>
            <w:tcBorders>
              <w:top w:val="dotted" w:sz="4" w:space="0" w:color="auto"/>
              <w:bottom w:val="dotted" w:sz="4" w:space="0" w:color="auto"/>
              <w:right w:val="dotted" w:sz="4" w:space="0" w:color="auto"/>
            </w:tcBorders>
            <w:shd w:val="clear" w:color="auto" w:fill="FFFFFF"/>
            <w:vAlign w:val="center"/>
          </w:tcPr>
          <w:p w14:paraId="6F8CBDBD" w14:textId="77777777" w:rsidR="00466307" w:rsidRDefault="00466307" w:rsidP="00CD1C05">
            <w:pPr>
              <w:jc w:val="center"/>
            </w:pPr>
          </w:p>
        </w:tc>
        <w:tc>
          <w:tcPr>
            <w:tcW w:w="1440" w:type="dxa"/>
            <w:tcBorders>
              <w:top w:val="dotted" w:sz="4" w:space="0" w:color="auto"/>
              <w:left w:val="dotted" w:sz="4" w:space="0" w:color="auto"/>
              <w:bottom w:val="dotted" w:sz="4" w:space="0" w:color="auto"/>
              <w:right w:val="dotted" w:sz="4" w:space="0" w:color="auto"/>
            </w:tcBorders>
            <w:shd w:val="clear" w:color="auto" w:fill="FFFFFF"/>
            <w:vAlign w:val="center"/>
          </w:tcPr>
          <w:p w14:paraId="0557DC2C" w14:textId="77777777" w:rsidR="00466307" w:rsidRDefault="00466307" w:rsidP="00CD1C05">
            <w:pPr>
              <w:jc w:val="center"/>
            </w:pPr>
          </w:p>
        </w:tc>
        <w:tc>
          <w:tcPr>
            <w:tcW w:w="3510" w:type="dxa"/>
            <w:tcBorders>
              <w:top w:val="dotted" w:sz="4" w:space="0" w:color="auto"/>
              <w:left w:val="dotted" w:sz="4" w:space="0" w:color="auto"/>
              <w:bottom w:val="dotted" w:sz="4" w:space="0" w:color="auto"/>
              <w:right w:val="dotted" w:sz="4" w:space="0" w:color="auto"/>
            </w:tcBorders>
            <w:shd w:val="clear" w:color="auto" w:fill="FFFFFF"/>
            <w:vAlign w:val="center"/>
          </w:tcPr>
          <w:p w14:paraId="16A635AA" w14:textId="77777777" w:rsidR="00466307" w:rsidRDefault="00466307" w:rsidP="00CD1C05">
            <w:pPr>
              <w:jc w:val="center"/>
            </w:pPr>
          </w:p>
        </w:tc>
        <w:tc>
          <w:tcPr>
            <w:tcW w:w="3330" w:type="dxa"/>
            <w:tcBorders>
              <w:top w:val="dotted" w:sz="4" w:space="0" w:color="auto"/>
              <w:left w:val="dotted" w:sz="4" w:space="0" w:color="auto"/>
              <w:bottom w:val="dotted" w:sz="4" w:space="0" w:color="auto"/>
            </w:tcBorders>
            <w:shd w:val="clear" w:color="auto" w:fill="FFFFFF"/>
            <w:vAlign w:val="center"/>
          </w:tcPr>
          <w:p w14:paraId="01657EA6" w14:textId="77777777" w:rsidR="00466307" w:rsidRDefault="00466307" w:rsidP="00CD1C05"/>
        </w:tc>
      </w:tr>
      <w:tr w:rsidR="00466307" w14:paraId="527A0518" w14:textId="77777777" w:rsidTr="00CD1C05">
        <w:tc>
          <w:tcPr>
            <w:tcW w:w="1080" w:type="dxa"/>
            <w:tcBorders>
              <w:top w:val="dotted" w:sz="4" w:space="0" w:color="auto"/>
              <w:right w:val="dotted" w:sz="4" w:space="0" w:color="auto"/>
            </w:tcBorders>
            <w:shd w:val="clear" w:color="auto" w:fill="FFFFFF"/>
            <w:vAlign w:val="center"/>
          </w:tcPr>
          <w:p w14:paraId="11DAFC0B" w14:textId="77777777" w:rsidR="00466307" w:rsidRPr="006F73D0" w:rsidRDefault="00466307" w:rsidP="00CD1C05">
            <w:pPr>
              <w:jc w:val="center"/>
            </w:pPr>
          </w:p>
        </w:tc>
        <w:tc>
          <w:tcPr>
            <w:tcW w:w="1440" w:type="dxa"/>
            <w:tcBorders>
              <w:top w:val="dotted" w:sz="4" w:space="0" w:color="auto"/>
              <w:left w:val="dotted" w:sz="4" w:space="0" w:color="auto"/>
              <w:right w:val="dotted" w:sz="4" w:space="0" w:color="auto"/>
            </w:tcBorders>
            <w:shd w:val="clear" w:color="auto" w:fill="FFFFFF"/>
            <w:vAlign w:val="center"/>
          </w:tcPr>
          <w:p w14:paraId="1903EAAF" w14:textId="77777777" w:rsidR="00466307" w:rsidRPr="006F73D0" w:rsidRDefault="00466307" w:rsidP="00CD1C05">
            <w:pPr>
              <w:jc w:val="center"/>
            </w:pPr>
          </w:p>
        </w:tc>
        <w:tc>
          <w:tcPr>
            <w:tcW w:w="3510" w:type="dxa"/>
            <w:tcBorders>
              <w:top w:val="dotted" w:sz="4" w:space="0" w:color="auto"/>
              <w:left w:val="dotted" w:sz="4" w:space="0" w:color="auto"/>
              <w:right w:val="dotted" w:sz="4" w:space="0" w:color="auto"/>
            </w:tcBorders>
            <w:shd w:val="clear" w:color="auto" w:fill="FFFFFF"/>
            <w:vAlign w:val="center"/>
          </w:tcPr>
          <w:p w14:paraId="464EEBA4" w14:textId="77777777" w:rsidR="00466307" w:rsidRPr="006F73D0" w:rsidRDefault="00466307" w:rsidP="00CD1C05">
            <w:pPr>
              <w:jc w:val="center"/>
            </w:pPr>
          </w:p>
        </w:tc>
        <w:tc>
          <w:tcPr>
            <w:tcW w:w="3330" w:type="dxa"/>
            <w:tcBorders>
              <w:top w:val="dotted" w:sz="4" w:space="0" w:color="auto"/>
              <w:left w:val="dotted" w:sz="4" w:space="0" w:color="auto"/>
            </w:tcBorders>
            <w:shd w:val="clear" w:color="auto" w:fill="FFFFFF"/>
            <w:vAlign w:val="center"/>
          </w:tcPr>
          <w:p w14:paraId="5CB2CD47" w14:textId="77777777" w:rsidR="00466307" w:rsidRPr="006F73D0" w:rsidRDefault="00466307" w:rsidP="00CD1C05"/>
        </w:tc>
      </w:tr>
    </w:tbl>
    <w:p w14:paraId="2E223D91" w14:textId="77777777" w:rsidR="00466307" w:rsidRDefault="00466307" w:rsidP="00AB1A12">
      <w:pPr>
        <w:jc w:val="center"/>
      </w:pPr>
    </w:p>
    <w:p w14:paraId="72A0A0F7" w14:textId="77777777" w:rsidR="00466307" w:rsidRDefault="00466307" w:rsidP="00AB1A12">
      <w:pPr>
        <w:jc w:val="center"/>
      </w:pPr>
    </w:p>
    <w:p w14:paraId="174C13E7" w14:textId="77777777" w:rsidR="00466307" w:rsidRDefault="00466307" w:rsidP="00AB1A12">
      <w:pPr>
        <w:jc w:val="center"/>
      </w:pPr>
    </w:p>
    <w:p w14:paraId="5CA4353F" w14:textId="77777777" w:rsidR="00466307" w:rsidRPr="00DC1C58" w:rsidDel="00464A0B" w:rsidRDefault="00466307" w:rsidP="00800C0C">
      <w:pPr>
        <w:spacing w:after="120"/>
        <w:jc w:val="center"/>
        <w:rPr>
          <w:del w:id="0" w:author="Lauren Decker" w:date="2010-07-08T13:47:00Z"/>
          <w:rFonts w:cs="Arial"/>
          <w:szCs w:val="20"/>
        </w:rPr>
      </w:pPr>
      <w:del w:id="1" w:author="Lauren Decker" w:date="2010-07-08T13:47:00Z">
        <w:r w:rsidRPr="00DC1C58" w:rsidDel="00464A0B">
          <w:rPr>
            <w:rFonts w:cs="Arial"/>
            <w:b/>
            <w:szCs w:val="20"/>
          </w:rPr>
          <w:delText>First,</w:delText>
        </w:r>
        <w:r w:rsidRPr="00DC1C58" w:rsidDel="00464A0B">
          <w:rPr>
            <w:rFonts w:cs="Arial"/>
            <w:szCs w:val="20"/>
          </w:rPr>
          <w:delText xml:space="preserve"> determine your primary data management role on the vessel.  Will your primary role be to provide data management support for NOAA NRDA sampling or will it be for SMU response sampling?</w:delText>
        </w:r>
      </w:del>
    </w:p>
    <w:p w14:paraId="229B91CC" w14:textId="77777777" w:rsidR="00466307" w:rsidRPr="00DC1C58" w:rsidRDefault="00466307" w:rsidP="00800C0C">
      <w:pPr>
        <w:spacing w:after="120"/>
        <w:jc w:val="center"/>
        <w:rPr>
          <w:rFonts w:cs="Arial"/>
          <w:szCs w:val="20"/>
        </w:rPr>
      </w:pPr>
      <w:r w:rsidRPr="00DC1C58">
        <w:rPr>
          <w:rFonts w:cs="Arial"/>
          <w:szCs w:val="20"/>
        </w:rPr>
        <w:t xml:space="preserve">The following guidance was written to cover the basic data manager responsibilities for both NOAA NRDA and </w:t>
      </w:r>
      <w:del w:id="2" w:author="Lauren Decker" w:date="2010-07-08T13:52:00Z">
        <w:r w:rsidRPr="00DC1C58" w:rsidDel="00464A0B">
          <w:rPr>
            <w:rFonts w:cs="Arial"/>
            <w:szCs w:val="20"/>
          </w:rPr>
          <w:delText xml:space="preserve">SMU </w:delText>
        </w:r>
      </w:del>
      <w:r w:rsidRPr="00DC1C58">
        <w:rPr>
          <w:rFonts w:cs="Arial"/>
          <w:szCs w:val="20"/>
        </w:rPr>
        <w:t xml:space="preserve">response vessels. </w:t>
      </w:r>
      <w:del w:id="3" w:author="Lauren Decker" w:date="2010-07-08T13:53:00Z">
        <w:r w:rsidRPr="00DC1C58" w:rsidDel="00464A0B">
          <w:rPr>
            <w:rFonts w:cs="Arial"/>
            <w:szCs w:val="20"/>
          </w:rPr>
          <w:delText xml:space="preserve">Please read and be prepared to perform your primary role responsibilities.  </w:delText>
        </w:r>
      </w:del>
      <w:r w:rsidRPr="00DC1C58">
        <w:rPr>
          <w:rFonts w:cs="Arial"/>
          <w:szCs w:val="20"/>
        </w:rPr>
        <w:t>However, please realize that while on the vessel you will most likely need to provide assistance where necessary</w:t>
      </w:r>
      <w:del w:id="4" w:author="Lauren Decker" w:date="2010-07-08T13:54:00Z">
        <w:r w:rsidRPr="00DC1C58" w:rsidDel="00464A0B">
          <w:rPr>
            <w:rFonts w:cs="Arial"/>
            <w:szCs w:val="20"/>
          </w:rPr>
          <w:delText xml:space="preserve"> and you should at least read and be familiar with the other data management responsibilities on the vessel.</w:delText>
        </w:r>
      </w:del>
    </w:p>
    <w:p w14:paraId="453505C4" w14:textId="77777777" w:rsidR="00466307" w:rsidRDefault="00466307" w:rsidP="00AB1A12">
      <w:pPr>
        <w:jc w:val="center"/>
      </w:pPr>
    </w:p>
    <w:p w14:paraId="1E2B150F" w14:textId="77777777" w:rsidR="00466307" w:rsidRDefault="00466307" w:rsidP="00AB1A12">
      <w:pPr>
        <w:jc w:val="center"/>
      </w:pPr>
    </w:p>
    <w:p w14:paraId="75D3A6A7" w14:textId="77777777" w:rsidR="00466307" w:rsidRDefault="00466307" w:rsidP="00AB1A12">
      <w:pPr>
        <w:jc w:val="center"/>
      </w:pPr>
    </w:p>
    <w:p w14:paraId="53AD5C70" w14:textId="77777777" w:rsidR="00466307" w:rsidRDefault="00466307" w:rsidP="00AB1A12">
      <w:pPr>
        <w:jc w:val="center"/>
      </w:pPr>
    </w:p>
    <w:p w14:paraId="3CC0139F" w14:textId="77777777" w:rsidR="00466307" w:rsidRDefault="00466307" w:rsidP="00AB1A12">
      <w:pPr>
        <w:jc w:val="center"/>
      </w:pPr>
    </w:p>
    <w:p w14:paraId="2FBD99EC" w14:textId="77777777" w:rsidR="00466307" w:rsidRDefault="00466307" w:rsidP="00AB1A12">
      <w:pPr>
        <w:jc w:val="center"/>
      </w:pPr>
    </w:p>
    <w:p w14:paraId="17C6C070" w14:textId="77777777" w:rsidR="00466307" w:rsidRDefault="00466307" w:rsidP="00AB1A12">
      <w:pPr>
        <w:sectPr w:rsidR="00466307" w:rsidSect="00E2398D">
          <w:headerReference w:type="default" r:id="rId10"/>
          <w:footerReference w:type="even" r:id="rId11"/>
          <w:footerReference w:type="default" r:id="rId12"/>
          <w:headerReference w:type="first" r:id="rId13"/>
          <w:footerReference w:type="first" r:id="rId14"/>
          <w:pgSz w:w="12240" w:h="15840" w:code="1"/>
          <w:pgMar w:top="1980" w:right="1440" w:bottom="1440" w:left="1440" w:header="720" w:footer="720" w:gutter="0"/>
          <w:pgNumType w:fmt="lowerRoman" w:start="1"/>
          <w:cols w:space="720"/>
          <w:titlePg/>
          <w:docGrid w:linePitch="360"/>
        </w:sectPr>
      </w:pPr>
    </w:p>
    <w:p w14:paraId="3ED14A06" w14:textId="77777777" w:rsidR="00466307" w:rsidRDefault="00466307" w:rsidP="001C08D1">
      <w:pPr>
        <w:pStyle w:val="Heading2"/>
        <w:keepLines/>
        <w:numPr>
          <w:ilvl w:val="0"/>
          <w:numId w:val="0"/>
        </w:numPr>
        <w:spacing w:before="240"/>
        <w:jc w:val="center"/>
      </w:pPr>
      <w:r>
        <w:lastRenderedPageBreak/>
        <w:t>SMU DATA MANAGER RESPONSIBILITIES</w:t>
      </w:r>
    </w:p>
    <w:p w14:paraId="7E11B100" w14:textId="77777777" w:rsidR="00466307" w:rsidRDefault="00466307" w:rsidP="00380E5A">
      <w:pPr>
        <w:pStyle w:val="Heading2"/>
        <w:keepLines/>
        <w:tabs>
          <w:tab w:val="clear" w:pos="1296"/>
          <w:tab w:val="num" w:pos="576"/>
        </w:tabs>
        <w:spacing w:before="240"/>
        <w:ind w:left="576"/>
      </w:pPr>
      <w:r>
        <w:t>Introduction</w:t>
      </w:r>
    </w:p>
    <w:p w14:paraId="07C051A0" w14:textId="77777777" w:rsidR="00157433" w:rsidRDefault="00466307" w:rsidP="00582A1D">
      <w:pPr>
        <w:tabs>
          <w:tab w:val="left" w:pos="8029"/>
        </w:tabs>
        <w:rPr>
          <w:ins w:id="5" w:author="Lauren Decker" w:date="2010-07-08T16:16:00Z"/>
          <w:rFonts w:cs="Arial"/>
          <w:szCs w:val="20"/>
        </w:rPr>
      </w:pPr>
      <w:del w:id="6" w:author="Lauren Decker" w:date="2010-07-08T16:03:00Z">
        <w:r w:rsidDel="00431FD7">
          <w:delText>SMU d</w:delText>
        </w:r>
      </w:del>
      <w:ins w:id="7" w:author="Lauren Decker" w:date="2010-07-08T16:03:00Z">
        <w:r w:rsidR="00431FD7">
          <w:t>D</w:t>
        </w:r>
      </w:ins>
      <w:r>
        <w:t xml:space="preserve">ata managers </w:t>
      </w:r>
      <w:ins w:id="8" w:author="Lauren Decker" w:date="2010-07-08T16:07:00Z">
        <w:r w:rsidR="00431FD7" w:rsidRPr="00DC1C58">
          <w:rPr>
            <w:rFonts w:cs="Arial"/>
            <w:szCs w:val="20"/>
          </w:rPr>
          <w:t xml:space="preserve">on a </w:t>
        </w:r>
        <w:r w:rsidR="00431FD7">
          <w:rPr>
            <w:rFonts w:cs="Arial"/>
            <w:szCs w:val="20"/>
          </w:rPr>
          <w:t>cruise</w:t>
        </w:r>
        <w:r w:rsidR="00431FD7" w:rsidRPr="00DC1C58">
          <w:rPr>
            <w:rFonts w:cs="Arial"/>
            <w:szCs w:val="20"/>
          </w:rPr>
          <w:t xml:space="preserve"> will fill out the required paper work, help the sampler with labeling bottles with the correct nomenclat</w:t>
        </w:r>
        <w:r w:rsidR="00431FD7">
          <w:rPr>
            <w:rFonts w:cs="Arial"/>
            <w:szCs w:val="20"/>
          </w:rPr>
          <w:t>ure, and ensure the paperwork and</w:t>
        </w:r>
        <w:r w:rsidR="00431FD7" w:rsidRPr="00DC1C58">
          <w:rPr>
            <w:rFonts w:cs="Arial"/>
            <w:szCs w:val="20"/>
          </w:rPr>
          <w:t xml:space="preserve"> pertinent information make it to the</w:t>
        </w:r>
      </w:ins>
      <w:ins w:id="9" w:author="Lauren Decker" w:date="2010-07-08T16:08:00Z">
        <w:r w:rsidR="00431FD7">
          <w:rPr>
            <w:rFonts w:cs="Arial"/>
            <w:szCs w:val="20"/>
          </w:rPr>
          <w:t xml:space="preserve"> response and NRDA</w:t>
        </w:r>
      </w:ins>
      <w:ins w:id="10" w:author="Lauren Decker" w:date="2010-07-08T16:07:00Z">
        <w:r w:rsidR="00431FD7" w:rsidRPr="00DC1C58">
          <w:rPr>
            <w:rFonts w:cs="Arial"/>
            <w:szCs w:val="20"/>
          </w:rPr>
          <w:t xml:space="preserve"> FTP site</w:t>
        </w:r>
      </w:ins>
      <w:ins w:id="11" w:author="Lauren Decker" w:date="2010-07-08T16:08:00Z">
        <w:r w:rsidR="00431FD7">
          <w:rPr>
            <w:rFonts w:cs="Arial"/>
            <w:szCs w:val="20"/>
          </w:rPr>
          <w:t>s</w:t>
        </w:r>
      </w:ins>
      <w:ins w:id="12" w:author="Lauren Decker" w:date="2010-07-08T16:07:00Z">
        <w:r w:rsidR="00431FD7" w:rsidRPr="00DC1C58">
          <w:rPr>
            <w:rFonts w:cs="Arial"/>
            <w:szCs w:val="20"/>
          </w:rPr>
          <w:t xml:space="preserve">.  </w:t>
        </w:r>
      </w:ins>
      <w:ins w:id="13" w:author="Lauren Decker" w:date="2010-07-08T16:08:00Z">
        <w:r w:rsidR="00431FD7">
          <w:rPr>
            <w:rFonts w:cs="Arial"/>
            <w:szCs w:val="20"/>
          </w:rPr>
          <w:t xml:space="preserve">You </w:t>
        </w:r>
      </w:ins>
      <w:r>
        <w:t xml:space="preserve">are expected to create a set of </w:t>
      </w:r>
      <w:del w:id="14" w:author="Lauren Decker" w:date="2010-07-08T13:55:00Z">
        <w:r w:rsidDel="00464A0B">
          <w:delText xml:space="preserve">four </w:delText>
        </w:r>
      </w:del>
      <w:r>
        <w:t xml:space="preserve">documents and associated CTD plots for each day of each cruise.  These documents are referred to as Daily Deliverables, and are sent to EPADWH@gmail.com.  Templates and examples are available on the </w:t>
      </w:r>
      <w:ins w:id="15" w:author="Lauren Decker" w:date="2010-07-08T16:03:00Z">
        <w:r w:rsidR="00431FD7">
          <w:t xml:space="preserve">response </w:t>
        </w:r>
      </w:ins>
      <w:r>
        <w:t>FTP site (listed below).</w:t>
      </w:r>
      <w:ins w:id="16" w:author="Lauren Decker" w:date="2010-07-08T16:09:00Z">
        <w:r w:rsidR="00431FD7" w:rsidRPr="00431FD7">
          <w:rPr>
            <w:rFonts w:cs="Arial"/>
            <w:szCs w:val="20"/>
          </w:rPr>
          <w:t xml:space="preserve"> </w:t>
        </w:r>
        <w:r w:rsidR="00431FD7">
          <w:rPr>
            <w:rFonts w:cs="Arial"/>
            <w:szCs w:val="20"/>
          </w:rPr>
          <w:t xml:space="preserve"> </w:t>
        </w:r>
      </w:ins>
    </w:p>
    <w:p w14:paraId="78082DEE" w14:textId="4000BABB" w:rsidR="00466307" w:rsidDel="00157433" w:rsidRDefault="006B5273" w:rsidP="00582A1D">
      <w:pPr>
        <w:tabs>
          <w:tab w:val="left" w:pos="8029"/>
        </w:tabs>
        <w:rPr>
          <w:del w:id="17" w:author="Lauren Decker" w:date="2010-07-08T16:14:00Z"/>
        </w:rPr>
      </w:pPr>
      <w:r>
        <w:rPr>
          <w:noProof/>
          <w:lang w:eastAsia="en-US"/>
        </w:rPr>
        <w:drawing>
          <wp:anchor distT="0" distB="0" distL="114300" distR="114300" simplePos="0" relativeHeight="251658240" behindDoc="1" locked="0" layoutInCell="1" allowOverlap="1" wp14:editId="0065CA6C">
            <wp:simplePos x="0" y="0"/>
            <wp:positionH relativeFrom="column">
              <wp:posOffset>4333875</wp:posOffset>
            </wp:positionH>
            <wp:positionV relativeFrom="paragraph">
              <wp:posOffset>171450</wp:posOffset>
            </wp:positionV>
            <wp:extent cx="2419350" cy="3179445"/>
            <wp:effectExtent l="0" t="0" r="0" b="0"/>
            <wp:wrapTight wrapText="bothSides">
              <wp:wrapPolygon edited="0">
                <wp:start x="6973" y="0"/>
                <wp:lineTo x="0" y="518"/>
                <wp:lineTo x="0" y="2071"/>
                <wp:lineTo x="1191" y="2459"/>
                <wp:lineTo x="1191" y="3365"/>
                <wp:lineTo x="3912" y="4400"/>
                <wp:lineTo x="3912" y="6471"/>
                <wp:lineTo x="5272" y="8542"/>
                <wp:lineTo x="3912" y="9706"/>
                <wp:lineTo x="3912" y="14624"/>
                <wp:lineTo x="2551" y="14754"/>
                <wp:lineTo x="2381" y="15401"/>
                <wp:lineTo x="4252" y="16824"/>
                <wp:lineTo x="4252" y="18895"/>
                <wp:lineTo x="2381" y="20578"/>
                <wp:lineTo x="2381" y="21354"/>
                <wp:lineTo x="9014" y="21354"/>
                <wp:lineTo x="10035" y="20966"/>
                <wp:lineTo x="18879" y="19154"/>
                <wp:lineTo x="20409" y="16048"/>
                <wp:lineTo x="18369" y="15530"/>
                <wp:lineTo x="10545" y="14754"/>
                <wp:lineTo x="20750" y="14107"/>
                <wp:lineTo x="20750" y="13201"/>
                <wp:lineTo x="10545" y="12683"/>
                <wp:lineTo x="15817" y="12683"/>
                <wp:lineTo x="18028" y="12036"/>
                <wp:lineTo x="17688" y="10612"/>
                <wp:lineTo x="19049" y="9059"/>
                <wp:lineTo x="18709" y="7506"/>
                <wp:lineTo x="10545" y="6471"/>
                <wp:lineTo x="17688" y="6342"/>
                <wp:lineTo x="18028" y="4788"/>
                <wp:lineTo x="14457" y="4400"/>
                <wp:lineTo x="15477" y="2330"/>
                <wp:lineTo x="17348" y="1812"/>
                <wp:lineTo x="18709" y="906"/>
                <wp:lineTo x="18198" y="0"/>
                <wp:lineTo x="6973" y="0"/>
              </wp:wrapPolygon>
            </wp:wrapTight>
            <wp:docPr id="3" name="Picture 1" descr="Data_Stru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_Structur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3179445"/>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ins w:id="18" w:author="Lauren Decker" w:date="2010-07-08T16:10:00Z">
        <w:r w:rsidR="00431FD7">
          <w:rPr>
            <w:rFonts w:cs="Arial"/>
            <w:szCs w:val="20"/>
          </w:rPr>
          <w:t>In addition</w:t>
        </w:r>
      </w:ins>
      <w:ins w:id="19" w:author="Lauren Decker" w:date="2010-07-08T16:13:00Z">
        <w:r w:rsidR="00157433">
          <w:rPr>
            <w:rFonts w:cs="Arial"/>
            <w:szCs w:val="20"/>
          </w:rPr>
          <w:t>, all</w:t>
        </w:r>
      </w:ins>
      <w:ins w:id="20" w:author="Lauren Decker" w:date="2010-07-08T16:10:00Z">
        <w:r w:rsidR="00431FD7">
          <w:rPr>
            <w:rFonts w:cs="Arial"/>
            <w:szCs w:val="20"/>
          </w:rPr>
          <w:t xml:space="preserve"> the</w:t>
        </w:r>
      </w:ins>
      <w:ins w:id="21" w:author="Lauren Decker" w:date="2010-07-08T16:13:00Z">
        <w:r w:rsidR="00157433">
          <w:rPr>
            <w:rFonts w:cs="Arial"/>
            <w:szCs w:val="20"/>
          </w:rPr>
          <w:t xml:space="preserve"> raw data,</w:t>
        </w:r>
      </w:ins>
      <w:ins w:id="22" w:author="Lauren Decker" w:date="2010-07-08T16:09:00Z">
        <w:r w:rsidR="00431FD7" w:rsidRPr="00DC1C58">
          <w:rPr>
            <w:rFonts w:cs="Arial"/>
            <w:szCs w:val="20"/>
          </w:rPr>
          <w:t xml:space="preserve"> Chain of Custody (COC), pictures, GPS information, and </w:t>
        </w:r>
        <w:proofErr w:type="spellStart"/>
        <w:r w:rsidR="00431FD7">
          <w:rPr>
            <w:rFonts w:cs="Arial"/>
            <w:szCs w:val="20"/>
          </w:rPr>
          <w:t>Photol</w:t>
        </w:r>
        <w:r w:rsidR="00431FD7" w:rsidRPr="00DC1C58">
          <w:rPr>
            <w:rFonts w:cs="Arial"/>
            <w:szCs w:val="20"/>
          </w:rPr>
          <w:t>ogger</w:t>
        </w:r>
        <w:proofErr w:type="spellEnd"/>
        <w:r w:rsidR="00431FD7" w:rsidRPr="00DC1C58">
          <w:rPr>
            <w:rFonts w:cs="Arial"/>
            <w:szCs w:val="20"/>
          </w:rPr>
          <w:t xml:space="preserve"> </w:t>
        </w:r>
        <w:r w:rsidR="00431FD7">
          <w:rPr>
            <w:rFonts w:cs="Arial"/>
            <w:szCs w:val="20"/>
          </w:rPr>
          <w:t xml:space="preserve">form </w:t>
        </w:r>
        <w:r w:rsidR="00431FD7" w:rsidRPr="00DC1C58">
          <w:rPr>
            <w:rFonts w:cs="Arial"/>
            <w:szCs w:val="20"/>
          </w:rPr>
          <w:t xml:space="preserve">are required documentation for cruise data.  </w:t>
        </w:r>
      </w:ins>
    </w:p>
    <w:p w14:paraId="6CD6F640" w14:textId="146D4BC7" w:rsidR="00466307" w:rsidRDefault="00466307" w:rsidP="00582A1D">
      <w:pPr>
        <w:tabs>
          <w:tab w:val="left" w:pos="8029"/>
        </w:tabs>
      </w:pPr>
      <w:del w:id="23" w:author="Lauren Decker" w:date="2010-07-08T16:14:00Z">
        <w:r w:rsidDel="00157433">
          <w:delText>The FTP site has also been set up for you, as the Data Manager, to access and upload files.  Additionally, w</w:delText>
        </w:r>
      </w:del>
      <w:ins w:id="24" w:author="Lauren Decker" w:date="2010-07-08T16:14:00Z">
        <w:r w:rsidR="00157433">
          <w:t>W</w:t>
        </w:r>
      </w:ins>
      <w:r>
        <w:t xml:space="preserve">e staff a shore based Data Manager at the </w:t>
      </w:r>
      <w:smartTag w:uri="urn:schemas-microsoft-com:office:smarttags" w:element="PlaceName">
        <w:smartTag w:uri="urn:schemas-microsoft-com:office:smarttags" w:element="place">
          <w:r>
            <w:t>Houma</w:t>
          </w:r>
        </w:smartTag>
        <w:r>
          <w:t xml:space="preserve"> </w:t>
        </w:r>
        <w:smartTag w:uri="urn:schemas-microsoft-com:office:smarttags" w:element="PlaceType">
          <w:smartTag w:uri="urn:schemas-microsoft-com:office:smarttags" w:element="PlaceName">
            <w:r>
              <w:t>Unified</w:t>
            </w:r>
          </w:smartTag>
        </w:smartTag>
        <w:r>
          <w:t xml:space="preserve"> </w:t>
        </w:r>
        <w:smartTag w:uri="urn:schemas-microsoft-com:office:smarttags" w:element="PlaceType">
          <w:smartTag w:uri="urn:schemas-microsoft-com:office:smarttags" w:element="PlaceName">
            <w:r>
              <w:t>Incident</w:t>
            </w:r>
          </w:smartTag>
        </w:smartTag>
        <w:r>
          <w:t xml:space="preserve"> </w:t>
        </w:r>
        <w:smartTag w:uri="urn:schemas-microsoft-com:office:smarttags" w:element="PlaceType">
          <w:smartTag w:uri="urn:schemas-microsoft-com:office:smarttags" w:element="PlaceName">
            <w:r>
              <w:t>Command</w:t>
            </w:r>
          </w:smartTag>
        </w:smartTag>
        <w:r>
          <w:t xml:space="preserve"> </w:t>
        </w:r>
        <w:smartTag w:uri="urn:schemas-microsoft-com:office:smarttags" w:element="place">
          <w:r>
            <w:t>Center</w:t>
          </w:r>
        </w:smartTag>
      </w:smartTag>
      <w:r>
        <w:t xml:space="preserve"> to answer any questions that arise out of your duties as a ship based Data Manager.</w:t>
      </w:r>
    </w:p>
    <w:p w14:paraId="0DB1D995" w14:textId="6DD8E134" w:rsidR="00466307" w:rsidRDefault="00466307" w:rsidP="00380E5A">
      <w:pPr>
        <w:pStyle w:val="Heading2"/>
        <w:keepLines/>
        <w:tabs>
          <w:tab w:val="clear" w:pos="1296"/>
          <w:tab w:val="num" w:pos="576"/>
        </w:tabs>
        <w:spacing w:before="240"/>
        <w:ind w:left="576"/>
      </w:pPr>
      <w:r>
        <w:t>Daily Deliverables</w:t>
      </w:r>
    </w:p>
    <w:p w14:paraId="7AF4E4FE" w14:textId="77777777" w:rsidR="00466307" w:rsidRDefault="00466307" w:rsidP="00380E5A">
      <w:pPr>
        <w:numPr>
          <w:ilvl w:val="0"/>
          <w:numId w:val="12"/>
        </w:numPr>
        <w:tabs>
          <w:tab w:val="left" w:pos="8029"/>
        </w:tabs>
        <w:rPr>
          <w:ins w:id="25" w:author="Lauren Decker" w:date="2010-07-08T13:56:00Z"/>
        </w:rPr>
      </w:pPr>
      <w:r>
        <w:t>Status Report</w:t>
      </w:r>
    </w:p>
    <w:p w14:paraId="2001E980" w14:textId="77777777" w:rsidR="00464A0B" w:rsidDel="000F30C3" w:rsidRDefault="00464A0B" w:rsidP="000F30C3">
      <w:pPr>
        <w:numPr>
          <w:ilvl w:val="0"/>
          <w:numId w:val="12"/>
        </w:numPr>
        <w:tabs>
          <w:tab w:val="left" w:pos="8029"/>
        </w:tabs>
        <w:rPr>
          <w:del w:id="26" w:author="Lauren Decker" w:date="2010-07-08T13:56:00Z"/>
        </w:rPr>
      </w:pPr>
      <w:ins w:id="27" w:author="Lauren Decker" w:date="2010-07-08T13:56:00Z">
        <w:r>
          <w:t>Vessel Monitoring Log</w:t>
        </w:r>
      </w:ins>
    </w:p>
    <w:p w14:paraId="04678555" w14:textId="77777777" w:rsidR="00466307" w:rsidRPr="00380E5A" w:rsidRDefault="00466307" w:rsidP="000F30C3">
      <w:pPr>
        <w:numPr>
          <w:ilvl w:val="0"/>
          <w:numId w:val="12"/>
        </w:numPr>
        <w:tabs>
          <w:tab w:val="left" w:pos="8029"/>
        </w:tabs>
      </w:pPr>
      <w:del w:id="28" w:author="Lauren Decker" w:date="2010-07-08T13:56:00Z">
        <w:r w:rsidRPr="00380E5A" w:rsidDel="000F30C3">
          <w:delText xml:space="preserve">Locations </w:delText>
        </w:r>
        <w:r w:rsidDel="000F30C3">
          <w:delText>Spreadsheets</w:delText>
        </w:r>
      </w:del>
    </w:p>
    <w:p w14:paraId="1272B957" w14:textId="77777777" w:rsidR="00466307" w:rsidRDefault="00466307" w:rsidP="00380E5A">
      <w:pPr>
        <w:numPr>
          <w:ilvl w:val="0"/>
          <w:numId w:val="12"/>
        </w:numPr>
        <w:tabs>
          <w:tab w:val="left" w:pos="8029"/>
        </w:tabs>
      </w:pPr>
      <w:r w:rsidRPr="00380E5A">
        <w:t xml:space="preserve">Sample </w:t>
      </w:r>
      <w:r>
        <w:t>Spreadsheets</w:t>
      </w:r>
    </w:p>
    <w:p w14:paraId="563CFF91" w14:textId="77777777" w:rsidR="00466307" w:rsidRDefault="00466307" w:rsidP="00380E5A">
      <w:pPr>
        <w:numPr>
          <w:ilvl w:val="0"/>
          <w:numId w:val="12"/>
        </w:numPr>
        <w:tabs>
          <w:tab w:val="left" w:pos="8029"/>
        </w:tabs>
      </w:pPr>
      <w:proofErr w:type="spellStart"/>
      <w:r w:rsidRPr="00380E5A">
        <w:t>Rototox</w:t>
      </w:r>
      <w:proofErr w:type="spellEnd"/>
      <w:r w:rsidRPr="00380E5A">
        <w:t xml:space="preserve"> </w:t>
      </w:r>
      <w:r>
        <w:t>Spreadsheets (if applicable)</w:t>
      </w:r>
    </w:p>
    <w:p w14:paraId="7D254A05" w14:textId="77777777" w:rsidR="00466307" w:rsidRPr="00380E5A" w:rsidRDefault="00466307" w:rsidP="00380E5A">
      <w:pPr>
        <w:numPr>
          <w:ilvl w:val="0"/>
          <w:numId w:val="12"/>
        </w:numPr>
        <w:tabs>
          <w:tab w:val="left" w:pos="8029"/>
        </w:tabs>
      </w:pPr>
      <w:r>
        <w:t>CTD Plots (</w:t>
      </w:r>
      <w:proofErr w:type="spellStart"/>
      <w:r>
        <w:t>jpgs</w:t>
      </w:r>
      <w:proofErr w:type="spellEnd"/>
      <w:r>
        <w:t>)</w:t>
      </w:r>
    </w:p>
    <w:p w14:paraId="1A9594AF" w14:textId="77777777" w:rsidR="00466307" w:rsidRDefault="00466307" w:rsidP="00380E5A">
      <w:pPr>
        <w:pStyle w:val="Heading2"/>
        <w:keepLines/>
        <w:tabs>
          <w:tab w:val="clear" w:pos="1296"/>
          <w:tab w:val="num" w:pos="576"/>
        </w:tabs>
        <w:spacing w:before="240"/>
        <w:ind w:left="576"/>
      </w:pPr>
      <w:r>
        <w:t xml:space="preserve">Location of </w:t>
      </w:r>
      <w:ins w:id="29" w:author="Lauren Decker" w:date="2010-07-08T16:45:00Z">
        <w:r w:rsidR="00FC1557">
          <w:t xml:space="preserve">Response </w:t>
        </w:r>
      </w:ins>
      <w:del w:id="30" w:author="Lauren Decker" w:date="2010-07-08T16:23:00Z">
        <w:r w:rsidDel="00797668">
          <w:delText xml:space="preserve">Raw </w:delText>
        </w:r>
      </w:del>
      <w:r>
        <w:t>Data Uploads</w:t>
      </w:r>
    </w:p>
    <w:p w14:paraId="7775C295" w14:textId="77777777" w:rsidR="003C4816" w:rsidRDefault="003C4816" w:rsidP="00431FD7">
      <w:pPr>
        <w:numPr>
          <w:ilvl w:val="0"/>
          <w:numId w:val="12"/>
        </w:numPr>
        <w:tabs>
          <w:tab w:val="left" w:pos="8029"/>
        </w:tabs>
      </w:pPr>
      <w:ins w:id="31" w:author="Lauren Decker" w:date="2010-07-08T15:55:00Z">
        <w:r>
          <w:t xml:space="preserve">Response </w:t>
        </w:r>
      </w:ins>
      <w:r w:rsidR="00466307">
        <w:t xml:space="preserve">SFTP location: </w:t>
      </w:r>
      <w:r w:rsidR="00466307" w:rsidRPr="00380E5A">
        <w:t>sftp.orr.noaa.gov</w:t>
      </w:r>
      <w:r w:rsidR="00466307" w:rsidRPr="00E74DED">
        <w:t xml:space="preserve"> </w:t>
      </w:r>
    </w:p>
    <w:p w14:paraId="7BB6B321" w14:textId="77777777" w:rsidR="00466307" w:rsidRPr="00380E5A" w:rsidRDefault="00466307" w:rsidP="00CC44C4">
      <w:pPr>
        <w:numPr>
          <w:ilvl w:val="0"/>
          <w:numId w:val="12"/>
        </w:numPr>
        <w:tabs>
          <w:tab w:val="left" w:pos="8029"/>
        </w:tabs>
      </w:pPr>
      <w:r>
        <w:t xml:space="preserve">Email </w:t>
      </w:r>
      <w:hyperlink r:id="rId16" w:history="1">
        <w:r w:rsidRPr="00467163">
          <w:rPr>
            <w:rStyle w:val="Hyperlink"/>
          </w:rPr>
          <w:t>data.smu@noaa.gov</w:t>
        </w:r>
      </w:hyperlink>
      <w:r>
        <w:t xml:space="preserve"> for log in credentials</w:t>
      </w:r>
      <w:r w:rsidRPr="00CC44C4">
        <w:t xml:space="preserve"> </w:t>
      </w:r>
    </w:p>
    <w:p w14:paraId="2B02F37F" w14:textId="77777777" w:rsidR="00157433" w:rsidRDefault="00466307" w:rsidP="00FC1557">
      <w:pPr>
        <w:numPr>
          <w:ilvl w:val="0"/>
          <w:numId w:val="12"/>
        </w:numPr>
        <w:tabs>
          <w:tab w:val="left" w:pos="8029"/>
        </w:tabs>
      </w:pPr>
      <w:r>
        <w:t>See figure at right</w:t>
      </w:r>
      <w:r w:rsidRPr="00380E5A">
        <w:t xml:space="preserve"> </w:t>
      </w:r>
      <w:r>
        <w:t>for example of folder structure</w:t>
      </w:r>
      <w:r w:rsidRPr="00E74DED">
        <w:t xml:space="preserve"> </w:t>
      </w:r>
      <w:r>
        <w:t xml:space="preserve"> </w:t>
      </w:r>
    </w:p>
    <w:p w14:paraId="2B442861" w14:textId="77777777" w:rsidR="00466307" w:rsidRDefault="00466307" w:rsidP="00380E5A">
      <w:pPr>
        <w:pStyle w:val="Heading2"/>
        <w:keepLines/>
        <w:tabs>
          <w:tab w:val="clear" w:pos="1296"/>
          <w:tab w:val="num" w:pos="576"/>
        </w:tabs>
        <w:spacing w:before="240"/>
        <w:ind w:left="576"/>
      </w:pPr>
      <w:r>
        <w:t xml:space="preserve">Explanation of </w:t>
      </w:r>
      <w:del w:id="32" w:author="Lauren Decker" w:date="2010-07-08T13:57:00Z">
        <w:r w:rsidDel="000F30C3">
          <w:delText xml:space="preserve">SMU </w:delText>
        </w:r>
      </w:del>
      <w:r>
        <w:t>Sample IDs</w:t>
      </w:r>
    </w:p>
    <w:p w14:paraId="70CDD186" w14:textId="77777777" w:rsidR="00466307" w:rsidRPr="00306DC1" w:rsidRDefault="00466307" w:rsidP="001F30BA">
      <w:pPr>
        <w:tabs>
          <w:tab w:val="left" w:pos="8029"/>
        </w:tabs>
        <w:ind w:left="360"/>
        <w:rPr>
          <w:szCs w:val="20"/>
        </w:rPr>
      </w:pPr>
      <w:r w:rsidRPr="00380E5A">
        <w:t>Example for Brooks McCall (BM):</w:t>
      </w:r>
      <w:r w:rsidR="001F30BA">
        <w:t xml:space="preserve"> </w:t>
      </w:r>
      <w:ins w:id="33" w:author="Lauren Decker" w:date="2010-07-08T15:04:00Z">
        <w:r w:rsidR="00BB7965" w:rsidRPr="00FC1557">
          <w:rPr>
            <w:rFonts w:cs="Arial"/>
            <w:b/>
            <w:i/>
            <w:iCs/>
            <w:szCs w:val="20"/>
            <w:lang w:eastAsia="en-US"/>
            <w:rPrChange w:id="34" w:author="Lauren Decker" w:date="2010-07-08T16:40:00Z">
              <w:rPr>
                <w:rFonts w:cs="Arial"/>
                <w:b/>
                <w:i/>
                <w:iCs/>
                <w:sz w:val="22"/>
                <w:szCs w:val="22"/>
                <w:lang w:eastAsia="en-US"/>
              </w:rPr>
            </w:rPrChange>
          </w:rPr>
          <w:t>SW-20100608-</w:t>
        </w:r>
      </w:ins>
      <w:r w:rsidR="003C4816" w:rsidRPr="00FC1557">
        <w:rPr>
          <w:rFonts w:cs="Arial"/>
          <w:b/>
          <w:i/>
          <w:iCs/>
          <w:szCs w:val="20"/>
          <w:lang w:eastAsia="en-US"/>
          <w:rPrChange w:id="35" w:author="Lauren Decker" w:date="2010-07-08T16:40:00Z">
            <w:rPr>
              <w:rFonts w:cs="Arial"/>
              <w:b/>
              <w:i/>
              <w:iCs/>
              <w:sz w:val="22"/>
              <w:szCs w:val="22"/>
              <w:lang w:eastAsia="en-US"/>
            </w:rPr>
          </w:rPrChange>
        </w:rPr>
        <w:t>BM</w:t>
      </w:r>
      <w:ins w:id="36" w:author="Lauren Decker" w:date="2010-07-08T15:05:00Z">
        <w:r w:rsidR="00BB7965" w:rsidRPr="00FC1557">
          <w:rPr>
            <w:rFonts w:cs="Arial"/>
            <w:b/>
            <w:i/>
            <w:iCs/>
            <w:szCs w:val="20"/>
            <w:lang w:eastAsia="en-US"/>
            <w:rPrChange w:id="37" w:author="Lauren Decker" w:date="2010-07-08T16:40:00Z">
              <w:rPr>
                <w:rFonts w:cs="Arial"/>
                <w:b/>
                <w:i/>
                <w:iCs/>
                <w:sz w:val="22"/>
                <w:szCs w:val="22"/>
                <w:lang w:eastAsia="en-US"/>
              </w:rPr>
            </w:rPrChange>
          </w:rPr>
          <w:t>08</w:t>
        </w:r>
      </w:ins>
      <w:ins w:id="38" w:author="Lauren Decker" w:date="2010-07-08T15:04:00Z">
        <w:r w:rsidR="00BB7965" w:rsidRPr="00FC1557">
          <w:rPr>
            <w:rFonts w:cs="Arial"/>
            <w:b/>
            <w:i/>
            <w:iCs/>
            <w:szCs w:val="20"/>
            <w:lang w:eastAsia="en-US"/>
            <w:rPrChange w:id="39" w:author="Lauren Decker" w:date="2010-07-08T16:40:00Z">
              <w:rPr>
                <w:rFonts w:cs="Arial"/>
                <w:b/>
                <w:i/>
                <w:iCs/>
                <w:sz w:val="22"/>
                <w:szCs w:val="22"/>
                <w:lang w:eastAsia="en-US"/>
              </w:rPr>
            </w:rPrChange>
          </w:rPr>
          <w:t>-01</w:t>
        </w:r>
        <w:r w:rsidR="00BB7965" w:rsidRPr="00FC1557" w:rsidDel="00BB7965">
          <w:rPr>
            <w:b/>
            <w:bCs/>
            <w:szCs w:val="20"/>
          </w:rPr>
          <w:t xml:space="preserve"> </w:t>
        </w:r>
      </w:ins>
      <w:del w:id="40" w:author="Lauren Decker" w:date="2010-07-08T15:04:00Z">
        <w:r w:rsidRPr="00FC1557" w:rsidDel="00BB7965">
          <w:rPr>
            <w:b/>
            <w:bCs/>
            <w:szCs w:val="20"/>
          </w:rPr>
          <w:delText>BM4211-WA01</w:delText>
        </w:r>
        <w:r w:rsidRPr="00FC1557" w:rsidDel="00BB7965">
          <w:rPr>
            <w:szCs w:val="20"/>
          </w:rPr>
          <w:delText xml:space="preserve"> </w:delText>
        </w:r>
      </w:del>
      <w:del w:id="41" w:author="Lauren Decker" w:date="2010-07-08T15:06:00Z">
        <w:r w:rsidRPr="00FC1557" w:rsidDel="00BB7965">
          <w:rPr>
            <w:szCs w:val="20"/>
          </w:rPr>
          <w:delText>(Fig 2)</w:delText>
        </w:r>
      </w:del>
    </w:p>
    <w:p w14:paraId="22EBFC0A" w14:textId="77777777" w:rsidR="00BB7965" w:rsidRPr="00380E5A" w:rsidRDefault="00BB7965" w:rsidP="00380E5A">
      <w:pPr>
        <w:tabs>
          <w:tab w:val="left" w:pos="8029"/>
        </w:tabs>
        <w:ind w:left="720"/>
      </w:pPr>
      <w:r w:rsidRPr="00BB7965">
        <w:t>(</w:t>
      </w:r>
      <w:r w:rsidRPr="001F30BA">
        <w:rPr>
          <w:b/>
        </w:rPr>
        <w:t>Matrix Code</w:t>
      </w:r>
      <w:r w:rsidRPr="00BB7965">
        <w:t>)</w:t>
      </w:r>
      <w:proofErr w:type="gramStart"/>
      <w:r w:rsidRPr="00BB7965">
        <w:t>-(</w:t>
      </w:r>
      <w:proofErr w:type="gramEnd"/>
      <w:r w:rsidRPr="001F30BA">
        <w:rPr>
          <w:b/>
        </w:rPr>
        <w:t>Date</w:t>
      </w:r>
      <w:r w:rsidRPr="00BB7965">
        <w:t>)-(</w:t>
      </w:r>
      <w:r w:rsidRPr="001F30BA">
        <w:rPr>
          <w:b/>
        </w:rPr>
        <w:t>Vessel Code</w:t>
      </w:r>
      <w:r w:rsidRPr="00BB7965">
        <w:t>)-(</w:t>
      </w:r>
      <w:r w:rsidRPr="001F30BA">
        <w:rPr>
          <w:b/>
        </w:rPr>
        <w:t>Sequential#</w:t>
      </w:r>
      <w:r w:rsidRPr="00BB7965">
        <w:t>)</w:t>
      </w:r>
    </w:p>
    <w:p w14:paraId="5230D6EF" w14:textId="77777777" w:rsidR="00BB7965" w:rsidRPr="00930E16" w:rsidRDefault="001F30BA" w:rsidP="00BB7965">
      <w:pPr>
        <w:numPr>
          <w:ilvl w:val="1"/>
          <w:numId w:val="14"/>
        </w:numPr>
        <w:tabs>
          <w:tab w:val="left" w:pos="8029"/>
        </w:tabs>
        <w:rPr>
          <w:bCs/>
        </w:rPr>
      </w:pPr>
      <w:r w:rsidRPr="00930E16">
        <w:rPr>
          <w:bCs/>
        </w:rPr>
        <w:t xml:space="preserve">SW: </w:t>
      </w:r>
      <w:r w:rsidR="00BB7965" w:rsidRPr="00930E16">
        <w:rPr>
          <w:bCs/>
        </w:rPr>
        <w:t>(</w:t>
      </w:r>
      <w:r w:rsidR="00BB7965" w:rsidRPr="00930E16">
        <w:rPr>
          <w:b/>
          <w:bCs/>
        </w:rPr>
        <w:t>Matrix Code</w:t>
      </w:r>
      <w:r w:rsidR="003C4816">
        <w:rPr>
          <w:bCs/>
        </w:rPr>
        <w:t>) SW for water samples, or an oil matrix code.</w:t>
      </w:r>
    </w:p>
    <w:p w14:paraId="36B27DB8" w14:textId="77777777" w:rsidR="00BB7965" w:rsidRPr="003C4816" w:rsidRDefault="003C4816" w:rsidP="003C4816">
      <w:pPr>
        <w:numPr>
          <w:ilvl w:val="1"/>
          <w:numId w:val="14"/>
        </w:numPr>
        <w:tabs>
          <w:tab w:val="left" w:pos="8029"/>
        </w:tabs>
        <w:rPr>
          <w:bCs/>
        </w:rPr>
      </w:pPr>
      <w:r w:rsidRPr="003C4816">
        <w:rPr>
          <w:bCs/>
        </w:rPr>
        <w:t>20100608</w:t>
      </w:r>
      <w:r>
        <w:rPr>
          <w:bCs/>
        </w:rPr>
        <w:t>:</w:t>
      </w:r>
      <w:r w:rsidRPr="003C4816">
        <w:rPr>
          <w:bCs/>
        </w:rPr>
        <w:t xml:space="preserve"> </w:t>
      </w:r>
      <w:r w:rsidR="00BB7965" w:rsidRPr="003C4816">
        <w:rPr>
          <w:bCs/>
        </w:rPr>
        <w:t>(</w:t>
      </w:r>
      <w:r w:rsidR="00BB7965" w:rsidRPr="003C4816">
        <w:rPr>
          <w:b/>
          <w:bCs/>
        </w:rPr>
        <w:t>Date</w:t>
      </w:r>
      <w:r w:rsidR="00BB7965" w:rsidRPr="003C4816">
        <w:rPr>
          <w:bCs/>
        </w:rPr>
        <w:t>) The date the sample was collected in YYYYMMDD format.</w:t>
      </w:r>
    </w:p>
    <w:p w14:paraId="788DCF16" w14:textId="77777777" w:rsidR="00BB7965" w:rsidRPr="003C4816" w:rsidRDefault="003C4816" w:rsidP="00BB7965">
      <w:pPr>
        <w:numPr>
          <w:ilvl w:val="1"/>
          <w:numId w:val="14"/>
        </w:numPr>
        <w:tabs>
          <w:tab w:val="left" w:pos="8029"/>
        </w:tabs>
        <w:rPr>
          <w:bCs/>
        </w:rPr>
      </w:pPr>
      <w:r>
        <w:rPr>
          <w:bCs/>
        </w:rPr>
        <w:t xml:space="preserve">BM08: </w:t>
      </w:r>
      <w:r w:rsidR="00BB7965" w:rsidRPr="003C4816">
        <w:rPr>
          <w:bCs/>
        </w:rPr>
        <w:t>(</w:t>
      </w:r>
      <w:r w:rsidR="00BB7965" w:rsidRPr="003C4816">
        <w:rPr>
          <w:b/>
          <w:bCs/>
        </w:rPr>
        <w:t>Vessel Code</w:t>
      </w:r>
      <w:r w:rsidR="00BB7965" w:rsidRPr="003C4816">
        <w:rPr>
          <w:bCs/>
        </w:rPr>
        <w:t xml:space="preserve">) – An alphanumeric string </w:t>
      </w:r>
      <w:r>
        <w:rPr>
          <w:bCs/>
        </w:rPr>
        <w:t>describing</w:t>
      </w:r>
      <w:r w:rsidRPr="003C4816">
        <w:rPr>
          <w:bCs/>
        </w:rPr>
        <w:t xml:space="preserve"> </w:t>
      </w:r>
      <w:r w:rsidR="00BB7965" w:rsidRPr="003C4816">
        <w:rPr>
          <w:bCs/>
        </w:rPr>
        <w:t>the vessels</w:t>
      </w:r>
      <w:r>
        <w:rPr>
          <w:bCs/>
        </w:rPr>
        <w:t xml:space="preserve"> and cruise number</w:t>
      </w:r>
      <w:r w:rsidRPr="003C4816">
        <w:rPr>
          <w:bCs/>
        </w:rPr>
        <w:t>.</w:t>
      </w:r>
    </w:p>
    <w:p w14:paraId="734E77A0" w14:textId="77777777" w:rsidR="00466307" w:rsidRPr="003C4816" w:rsidRDefault="003C4816" w:rsidP="00BB7965">
      <w:pPr>
        <w:numPr>
          <w:ilvl w:val="1"/>
          <w:numId w:val="14"/>
        </w:numPr>
        <w:tabs>
          <w:tab w:val="left" w:pos="8029"/>
        </w:tabs>
        <w:rPr>
          <w:bCs/>
        </w:rPr>
      </w:pPr>
      <w:r>
        <w:rPr>
          <w:bCs/>
        </w:rPr>
        <w:t xml:space="preserve">01: </w:t>
      </w:r>
      <w:r w:rsidR="00BB7965" w:rsidRPr="003C4816">
        <w:rPr>
          <w:bCs/>
        </w:rPr>
        <w:t>(</w:t>
      </w:r>
      <w:r w:rsidR="00BB7965" w:rsidRPr="003C4816">
        <w:rPr>
          <w:b/>
          <w:bCs/>
        </w:rPr>
        <w:t>Sequential#</w:t>
      </w:r>
      <w:r w:rsidR="00BB7965" w:rsidRPr="003C4816">
        <w:rPr>
          <w:bCs/>
        </w:rPr>
        <w:t>) – A number that is advanced for each sample collected on the</w:t>
      </w:r>
      <w:r w:rsidRPr="003C4816">
        <w:rPr>
          <w:bCs/>
        </w:rPr>
        <w:t xml:space="preserve"> </w:t>
      </w:r>
      <w:r w:rsidR="00BB7965" w:rsidRPr="003C4816">
        <w:rPr>
          <w:bCs/>
        </w:rPr>
        <w:t>same day, of the sample matrix type, and governed by the same Sample</w:t>
      </w:r>
      <w:r>
        <w:rPr>
          <w:bCs/>
        </w:rPr>
        <w:t xml:space="preserve"> </w:t>
      </w:r>
      <w:r w:rsidR="00BB7965" w:rsidRPr="003C4816">
        <w:rPr>
          <w:bCs/>
        </w:rPr>
        <w:t>Program (or by the same Sampling Team).</w:t>
      </w:r>
    </w:p>
    <w:p w14:paraId="24501FE6" w14:textId="77777777" w:rsidR="00FC1557" w:rsidRDefault="00FC1557" w:rsidP="00FC1557">
      <w:pPr>
        <w:pStyle w:val="Heading2"/>
        <w:numPr>
          <w:ilvl w:val="1"/>
          <w:numId w:val="24"/>
        </w:numPr>
        <w:tabs>
          <w:tab w:val="clear" w:pos="1296"/>
          <w:tab w:val="num" w:pos="540"/>
        </w:tabs>
        <w:ind w:hanging="1296"/>
        <w:rPr>
          <w:ins w:id="42" w:author="Lauren Decker" w:date="2010-07-08T16:43:00Z"/>
        </w:rPr>
      </w:pPr>
      <w:ins w:id="43" w:author="Lauren Decker" w:date="2010-07-08T16:44:00Z">
        <w:r>
          <w:t xml:space="preserve">Post-Cruise </w:t>
        </w:r>
      </w:ins>
      <w:ins w:id="44" w:author="Lauren Decker" w:date="2010-07-08T16:43:00Z">
        <w:r>
          <w:t>Required Documentation</w:t>
        </w:r>
        <w:bookmarkStart w:id="45" w:name="_GoBack"/>
        <w:bookmarkEnd w:id="45"/>
      </w:ins>
    </w:p>
    <w:p w14:paraId="30E48E40" w14:textId="77777777" w:rsidR="00322560" w:rsidRDefault="00322560" w:rsidP="00306DC1">
      <w:pPr>
        <w:rPr>
          <w:ins w:id="46" w:author="Lauren Decker" w:date="2010-07-08T16:43:00Z"/>
        </w:rPr>
      </w:pPr>
      <w:ins w:id="47" w:author="Lauren Decker" w:date="2010-07-08T16:54:00Z">
        <w:r>
          <w:t xml:space="preserve">After the cruise, </w:t>
        </w:r>
      </w:ins>
      <w:ins w:id="48" w:author="Lauren Decker" w:date="2010-07-08T16:59:00Z">
        <w:r w:rsidR="00306DC1">
          <w:t xml:space="preserve">zip your entire cruise folder structure into one zip file, and </w:t>
        </w:r>
      </w:ins>
      <w:ins w:id="49" w:author="Lauren Decker" w:date="2010-07-08T16:55:00Z">
        <w:r>
          <w:t xml:space="preserve">make sure the sample intake team </w:t>
        </w:r>
      </w:ins>
      <w:ins w:id="50" w:author="Lauren Decker" w:date="2010-07-08T16:56:00Z">
        <w:r>
          <w:t>uploads</w:t>
        </w:r>
      </w:ins>
      <w:ins w:id="51" w:author="Lauren Decker" w:date="2010-07-08T16:55:00Z">
        <w:r>
          <w:t xml:space="preserve"> y</w:t>
        </w:r>
      </w:ins>
      <w:ins w:id="52" w:author="Lauren Decker" w:date="2010-07-08T16:53:00Z">
        <w:r>
          <w:t>our s</w:t>
        </w:r>
      </w:ins>
      <w:ins w:id="53" w:author="Lauren Decker" w:date="2010-07-08T16:49:00Z">
        <w:r>
          <w:t>ample</w:t>
        </w:r>
      </w:ins>
      <w:ins w:id="54" w:author="Lauren Decker" w:date="2010-07-08T16:53:00Z">
        <w:r>
          <w:t>’s</w:t>
        </w:r>
      </w:ins>
      <w:ins w:id="55" w:author="Lauren Decker" w:date="2010-07-08T16:49:00Z">
        <w:r>
          <w:t xml:space="preserve"> </w:t>
        </w:r>
      </w:ins>
      <w:ins w:id="56" w:author="Lauren Decker" w:date="2010-07-08T16:43:00Z">
        <w:r>
          <w:t>Chain of Custody</w:t>
        </w:r>
      </w:ins>
      <w:ins w:id="57" w:author="Lauren Decker" w:date="2010-07-08T16:53:00Z">
        <w:r>
          <w:t xml:space="preserve">, </w:t>
        </w:r>
      </w:ins>
      <w:proofErr w:type="gramStart"/>
      <w:ins w:id="58" w:author="Lauren Decker" w:date="2010-07-08T16:43:00Z">
        <w:r w:rsidR="00FC1557" w:rsidRPr="00FC1557">
          <w:t xml:space="preserve">Photos </w:t>
        </w:r>
      </w:ins>
      <w:ins w:id="59" w:author="Lauren Decker" w:date="2010-07-08T16:53:00Z">
        <w:r>
          <w:t>,</w:t>
        </w:r>
        <w:proofErr w:type="gramEnd"/>
        <w:r>
          <w:t xml:space="preserve"> </w:t>
        </w:r>
      </w:ins>
      <w:proofErr w:type="spellStart"/>
      <w:ins w:id="60" w:author="Lauren Decker" w:date="2010-07-08T16:43:00Z">
        <w:r>
          <w:t>Photologger</w:t>
        </w:r>
        <w:proofErr w:type="spellEnd"/>
        <w:r>
          <w:t xml:space="preserve"> Form</w:t>
        </w:r>
      </w:ins>
      <w:ins w:id="61" w:author="Lauren Decker" w:date="2010-07-08T16:54:00Z">
        <w:r>
          <w:t xml:space="preserve">, </w:t>
        </w:r>
      </w:ins>
      <w:ins w:id="62" w:author="Lauren Decker" w:date="2010-07-08T16:43:00Z">
        <w:r w:rsidR="00FC1557" w:rsidRPr="00DC1C58">
          <w:t xml:space="preserve">GPS </w:t>
        </w:r>
      </w:ins>
      <w:ins w:id="63" w:author="Lauren Decker" w:date="2010-07-08T16:48:00Z">
        <w:r>
          <w:t>track log</w:t>
        </w:r>
      </w:ins>
      <w:ins w:id="64" w:author="Lauren Decker" w:date="2010-07-08T16:54:00Z">
        <w:r>
          <w:t xml:space="preserve">, </w:t>
        </w:r>
      </w:ins>
      <w:ins w:id="65" w:author="Lauren Decker" w:date="2010-07-08T16:50:00Z">
        <w:r>
          <w:t>All Raw data</w:t>
        </w:r>
      </w:ins>
      <w:ins w:id="66" w:author="Lauren Decker" w:date="2010-07-08T16:54:00Z">
        <w:r>
          <w:t xml:space="preserve"> &amp; daily deliverables</w:t>
        </w:r>
      </w:ins>
      <w:ins w:id="67" w:author="Lauren Decker" w:date="2010-07-08T16:56:00Z">
        <w:r>
          <w:t>.</w:t>
        </w:r>
      </w:ins>
    </w:p>
    <w:p w14:paraId="4B3202F8" w14:textId="77777777" w:rsidR="00466307" w:rsidRDefault="00466307" w:rsidP="00CC44C4">
      <w:pPr>
        <w:pStyle w:val="Heading2"/>
        <w:keepLines/>
        <w:tabs>
          <w:tab w:val="clear" w:pos="1296"/>
          <w:tab w:val="num" w:pos="576"/>
        </w:tabs>
        <w:spacing w:before="240"/>
        <w:ind w:left="576"/>
      </w:pPr>
      <w:r>
        <w:t>More Detailed Guidance</w:t>
      </w:r>
    </w:p>
    <w:p w14:paraId="58A8B624" w14:textId="77777777" w:rsidR="00466307" w:rsidRPr="00380E5A" w:rsidRDefault="00466307" w:rsidP="00380E5A">
      <w:pPr>
        <w:numPr>
          <w:ilvl w:val="0"/>
          <w:numId w:val="12"/>
        </w:numPr>
        <w:tabs>
          <w:tab w:val="left" w:pos="8029"/>
        </w:tabs>
      </w:pPr>
      <w:r w:rsidRPr="00380E5A">
        <w:t>For more information logon to our Wiki:</w:t>
      </w:r>
    </w:p>
    <w:p w14:paraId="5B6058F2" w14:textId="77777777" w:rsidR="00466307" w:rsidRDefault="00604719">
      <w:pPr>
        <w:tabs>
          <w:tab w:val="left" w:pos="8029"/>
        </w:tabs>
        <w:ind w:left="720"/>
      </w:pPr>
      <w:hyperlink r:id="rId17" w:history="1">
        <w:r w:rsidR="00466307" w:rsidRPr="00380E5A">
          <w:rPr>
            <w:rStyle w:val="Hyperlink"/>
          </w:rPr>
          <w:t>https://www.st.nmfs.noaa.gov/confluence/display/OOP/Home</w:t>
        </w:r>
      </w:hyperlink>
      <w:r w:rsidR="00466307" w:rsidRPr="00380E5A">
        <w:t xml:space="preserve"> </w:t>
      </w:r>
    </w:p>
    <w:p w14:paraId="1A411BE6" w14:textId="77777777" w:rsidR="00466307" w:rsidRDefault="00466307" w:rsidP="00380E5A">
      <w:pPr>
        <w:tabs>
          <w:tab w:val="left" w:pos="8029"/>
        </w:tabs>
        <w:ind w:left="720"/>
      </w:pPr>
      <w:r w:rsidRPr="00380E5A">
        <w:t>[Relevant doc</w:t>
      </w:r>
      <w:r>
        <w:t>uments under “Data Management”]</w:t>
      </w:r>
    </w:p>
    <w:p w14:paraId="4ED8142E" w14:textId="77777777" w:rsidR="00322560" w:rsidRPr="00306DC1" w:rsidRDefault="00466307" w:rsidP="00FC1557">
      <w:pPr>
        <w:numPr>
          <w:ilvl w:val="0"/>
          <w:numId w:val="12"/>
        </w:numPr>
        <w:tabs>
          <w:tab w:val="left" w:pos="8029"/>
        </w:tabs>
        <w:rPr>
          <w:ins w:id="68" w:author="Lauren Decker" w:date="2010-07-08T16:58:00Z"/>
        </w:rPr>
      </w:pPr>
      <w:r>
        <w:t xml:space="preserve">For detailed data management instructions, navigate on the </w:t>
      </w:r>
      <w:proofErr w:type="spellStart"/>
      <w:r>
        <w:t>sftp</w:t>
      </w:r>
      <w:proofErr w:type="spellEnd"/>
      <w:r>
        <w:t xml:space="preserve"> to:</w:t>
      </w:r>
      <w:r>
        <w:br/>
      </w:r>
      <w:r w:rsidRPr="00380E5A">
        <w:t>/</w:t>
      </w:r>
      <w:proofErr w:type="spellStart"/>
      <w:r w:rsidRPr="00380E5A">
        <w:t>Deepwater_Horizon_Ext</w:t>
      </w:r>
      <w:proofErr w:type="spellEnd"/>
      <w:r w:rsidRPr="00380E5A">
        <w:t>/</w:t>
      </w:r>
      <w:proofErr w:type="spellStart"/>
      <w:r w:rsidRPr="00380E5A">
        <w:t>Subsurface_Monitoring</w:t>
      </w:r>
      <w:proofErr w:type="spellEnd"/>
      <w:ins w:id="69" w:author="Lauren Decker" w:date="2010-07-08T16:19:00Z">
        <w:r w:rsidR="00157433">
          <w:br/>
          <w:t xml:space="preserve">                                                                 </w:t>
        </w:r>
      </w:ins>
      <w:r w:rsidRPr="00380E5A">
        <w:t>/</w:t>
      </w:r>
      <w:proofErr w:type="spellStart"/>
      <w:r w:rsidRPr="00380E5A">
        <w:t>Vessel_Name</w:t>
      </w:r>
      <w:proofErr w:type="spellEnd"/>
      <w:r w:rsidRPr="00380E5A">
        <w:t>/Cruise_##/Documents/</w:t>
      </w:r>
      <w:proofErr w:type="spellStart"/>
      <w:r w:rsidRPr="00380E5A">
        <w:t>Data_Management_Guidance</w:t>
      </w:r>
      <w:proofErr w:type="spellEnd"/>
      <w:ins w:id="70" w:author="Lauren Decker" w:date="2010-07-08T16:58:00Z">
        <w:r w:rsidR="00322560" w:rsidRPr="00322560">
          <w:rPr>
            <w:rFonts w:cs="Arial"/>
            <w:szCs w:val="20"/>
          </w:rPr>
          <w:t xml:space="preserve"> </w:t>
        </w:r>
      </w:ins>
    </w:p>
    <w:p w14:paraId="528B0971" w14:textId="77777777" w:rsidR="00466307" w:rsidRDefault="00322560" w:rsidP="00FC1557">
      <w:pPr>
        <w:numPr>
          <w:ilvl w:val="0"/>
          <w:numId w:val="12"/>
        </w:numPr>
        <w:tabs>
          <w:tab w:val="left" w:pos="8029"/>
        </w:tabs>
        <w:rPr>
          <w:ins w:id="71" w:author="Lauren Decker" w:date="2010-07-08T16:42:00Z"/>
        </w:rPr>
      </w:pPr>
      <w:ins w:id="72" w:author="Lauren Decker" w:date="2010-07-08T16:58:00Z">
        <w:r w:rsidRPr="003D13AB">
          <w:rPr>
            <w:rFonts w:cs="Arial"/>
            <w:szCs w:val="20"/>
          </w:rPr>
          <w:t xml:space="preserve">Complete NOAA NRDA protocols and sample intake or shipping guidance are available on the FTP site (navigate </w:t>
        </w:r>
        <w:proofErr w:type="gramStart"/>
        <w:r w:rsidRPr="003D13AB">
          <w:rPr>
            <w:rFonts w:cs="Arial"/>
            <w:szCs w:val="20"/>
          </w:rPr>
          <w:t>to  Home</w:t>
        </w:r>
        <w:proofErr w:type="gramEnd"/>
        <w:r w:rsidRPr="003D13AB">
          <w:rPr>
            <w:rFonts w:cs="Arial"/>
            <w:szCs w:val="20"/>
          </w:rPr>
          <w:t>/Trustee Private Communications/</w:t>
        </w:r>
        <w:proofErr w:type="spellStart"/>
        <w:r w:rsidRPr="003D13AB">
          <w:rPr>
            <w:rFonts w:cs="Arial"/>
            <w:szCs w:val="20"/>
          </w:rPr>
          <w:t>Sample_Data</w:t>
        </w:r>
        <w:proofErr w:type="spellEnd"/>
        <w:r w:rsidRPr="003D13AB">
          <w:rPr>
            <w:rFonts w:cs="Arial"/>
            <w:szCs w:val="20"/>
          </w:rPr>
          <w:t>/0_Instructions_and_Forms/ ).</w:t>
        </w:r>
      </w:ins>
    </w:p>
    <w:p w14:paraId="3AF620FF" w14:textId="77777777" w:rsidR="00FC1557" w:rsidDel="00322560" w:rsidRDefault="00FC1557" w:rsidP="00322560">
      <w:pPr>
        <w:numPr>
          <w:ilvl w:val="0"/>
          <w:numId w:val="33"/>
        </w:numPr>
        <w:tabs>
          <w:tab w:val="left" w:pos="8029"/>
        </w:tabs>
        <w:ind w:left="0"/>
        <w:rPr>
          <w:del w:id="73" w:author="Lauren Decker" w:date="2010-07-08T16:55:00Z"/>
        </w:rPr>
        <w:pPrChange w:id="74" w:author="Lauren Decker" w:date="2010-07-08T16:56:00Z">
          <w:pPr>
            <w:numPr>
              <w:numId w:val="12"/>
            </w:numPr>
            <w:tabs>
              <w:tab w:val="num" w:pos="720"/>
              <w:tab w:val="left" w:pos="8029"/>
            </w:tabs>
            <w:ind w:left="720" w:hanging="360"/>
          </w:pPr>
        </w:pPrChange>
      </w:pPr>
    </w:p>
    <w:p w14:paraId="0F5CB486" w14:textId="77777777" w:rsidR="00466307" w:rsidDel="00322560" w:rsidRDefault="00466307" w:rsidP="00322560">
      <w:pPr>
        <w:numPr>
          <w:ilvl w:val="0"/>
          <w:numId w:val="12"/>
        </w:numPr>
        <w:tabs>
          <w:tab w:val="left" w:pos="8029"/>
        </w:tabs>
        <w:ind w:left="0"/>
        <w:rPr>
          <w:del w:id="75" w:author="Lauren Decker" w:date="2010-07-08T16:55:00Z"/>
        </w:rPr>
        <w:pPrChange w:id="76" w:author="Lauren Decker" w:date="2010-07-08T16:56:00Z">
          <w:pPr>
            <w:tabs>
              <w:tab w:val="left" w:pos="8029"/>
            </w:tabs>
            <w:ind w:left="360"/>
          </w:pPr>
        </w:pPrChange>
      </w:pPr>
    </w:p>
    <w:p w14:paraId="72864301" w14:textId="77777777" w:rsidR="00466307" w:rsidRDefault="00466307" w:rsidP="00322560">
      <w:pPr>
        <w:tabs>
          <w:tab w:val="left" w:pos="8029"/>
        </w:tabs>
        <w:pPrChange w:id="77" w:author="Lauren Decker" w:date="2010-07-08T16:56:00Z">
          <w:pPr>
            <w:tabs>
              <w:tab w:val="left" w:pos="8029"/>
            </w:tabs>
            <w:ind w:left="360"/>
          </w:pPr>
        </w:pPrChange>
      </w:pPr>
    </w:p>
    <w:p w14:paraId="23C584C3" w14:textId="77777777" w:rsidR="00466307" w:rsidDel="00322560" w:rsidRDefault="00466307" w:rsidP="00712AD9">
      <w:pPr>
        <w:tabs>
          <w:tab w:val="left" w:pos="8029"/>
        </w:tabs>
        <w:ind w:left="360"/>
        <w:rPr>
          <w:del w:id="78" w:author="Lauren Decker" w:date="2010-07-08T16:55:00Z"/>
        </w:rPr>
      </w:pPr>
    </w:p>
    <w:p w14:paraId="6B82E901" w14:textId="77777777" w:rsidR="00466307" w:rsidDel="00306DC1" w:rsidRDefault="00466307" w:rsidP="00712AD9">
      <w:pPr>
        <w:tabs>
          <w:tab w:val="left" w:pos="8029"/>
        </w:tabs>
        <w:ind w:left="360"/>
        <w:rPr>
          <w:del w:id="79" w:author="Lauren Decker" w:date="2010-07-08T17:01:00Z"/>
        </w:rPr>
      </w:pPr>
    </w:p>
    <w:p w14:paraId="1831C619" w14:textId="77777777" w:rsidR="00466307" w:rsidDel="00322560" w:rsidRDefault="00466307" w:rsidP="00306DC1">
      <w:pPr>
        <w:tabs>
          <w:tab w:val="left" w:pos="8029"/>
        </w:tabs>
        <w:ind w:left="720"/>
        <w:jc w:val="center"/>
        <w:rPr>
          <w:del w:id="80" w:author="Lauren Decker" w:date="2010-07-08T16:55:00Z"/>
          <w:b/>
        </w:rPr>
      </w:pPr>
      <w:r w:rsidRPr="00712AD9">
        <w:rPr>
          <w:b/>
        </w:rPr>
        <w:t>For login information</w:t>
      </w:r>
      <w:r>
        <w:rPr>
          <w:b/>
        </w:rPr>
        <w:t xml:space="preserve"> and help,</w:t>
      </w:r>
      <w:r w:rsidRPr="00712AD9">
        <w:rPr>
          <w:b/>
        </w:rPr>
        <w:t xml:space="preserve"> email: </w:t>
      </w:r>
      <w:ins w:id="81" w:author="Lauren Decker" w:date="2010-07-08T16:58:00Z">
        <w:r w:rsidR="00306DC1">
          <w:rPr>
            <w:b/>
          </w:rPr>
          <w:fldChar w:fldCharType="begin"/>
        </w:r>
        <w:r w:rsidR="00306DC1">
          <w:rPr>
            <w:b/>
          </w:rPr>
          <w:instrText xml:space="preserve"> HYPERLINK "mailto:</w:instrText>
        </w:r>
      </w:ins>
      <w:r w:rsidR="00306DC1" w:rsidRPr="00351EDD">
        <w:rPr>
          <w:b/>
        </w:rPr>
        <w:instrText>data.SMU@noaa.gov</w:instrText>
      </w:r>
      <w:ins w:id="82" w:author="Lauren Decker" w:date="2010-07-08T16:58:00Z">
        <w:r w:rsidR="00306DC1">
          <w:rPr>
            <w:b/>
          </w:rPr>
          <w:instrText xml:space="preserve">" </w:instrText>
        </w:r>
        <w:r w:rsidR="00306DC1">
          <w:rPr>
            <w:b/>
          </w:rPr>
          <w:fldChar w:fldCharType="separate"/>
        </w:r>
      </w:ins>
      <w:r w:rsidR="00306DC1" w:rsidRPr="00737C2A">
        <w:rPr>
          <w:rStyle w:val="Hyperlink"/>
          <w:b/>
        </w:rPr>
        <w:t>data.SMU@noaa.gov</w:t>
      </w:r>
      <w:ins w:id="83" w:author="Lauren Decker" w:date="2010-07-08T16:58:00Z">
        <w:r w:rsidR="00306DC1">
          <w:rPr>
            <w:b/>
          </w:rPr>
          <w:fldChar w:fldCharType="end"/>
        </w:r>
        <w:r w:rsidR="00306DC1">
          <w:rPr>
            <w:b/>
          </w:rPr>
          <w:t xml:space="preserve"> or </w:t>
        </w:r>
        <w:r w:rsidR="00306DC1">
          <w:rPr>
            <w:b/>
          </w:rPr>
          <w:fldChar w:fldCharType="begin"/>
        </w:r>
        <w:r w:rsidR="00306DC1">
          <w:rPr>
            <w:b/>
          </w:rPr>
          <w:instrText xml:space="preserve"> HYPERLINK "mailto:dwhnrda@gmail.com" </w:instrText>
        </w:r>
        <w:r w:rsidR="00306DC1">
          <w:rPr>
            <w:b/>
          </w:rPr>
          <w:fldChar w:fldCharType="separate"/>
        </w:r>
        <w:r w:rsidR="00306DC1" w:rsidRPr="00737C2A">
          <w:rPr>
            <w:rStyle w:val="Hyperlink"/>
            <w:b/>
          </w:rPr>
          <w:t>dwhnrda@gmail.com</w:t>
        </w:r>
        <w:r w:rsidR="00306DC1">
          <w:rPr>
            <w:b/>
          </w:rPr>
          <w:fldChar w:fldCharType="end"/>
        </w:r>
        <w:r w:rsidR="00306DC1">
          <w:rPr>
            <w:b/>
          </w:rPr>
          <w:t xml:space="preserve"> </w:t>
        </w:r>
      </w:ins>
    </w:p>
    <w:p w14:paraId="488974CA" w14:textId="77777777" w:rsidR="00466307" w:rsidDel="00FC1557" w:rsidRDefault="00466307" w:rsidP="00322560">
      <w:pPr>
        <w:tabs>
          <w:tab w:val="left" w:pos="8029"/>
        </w:tabs>
        <w:ind w:left="720"/>
        <w:jc w:val="center"/>
        <w:rPr>
          <w:del w:id="84" w:author="Lauren Decker" w:date="2010-07-08T16:42:00Z"/>
        </w:rPr>
        <w:pPrChange w:id="85" w:author="Lauren Decker" w:date="2010-07-08T16:55:00Z">
          <w:pPr>
            <w:pStyle w:val="Heading2"/>
            <w:keepLines/>
            <w:numPr>
              <w:ilvl w:val="0"/>
              <w:numId w:val="0"/>
            </w:numPr>
            <w:tabs>
              <w:tab w:val="clear" w:pos="1296"/>
            </w:tabs>
            <w:spacing w:before="240"/>
            <w:ind w:left="0" w:firstLine="0"/>
            <w:jc w:val="center"/>
          </w:pPr>
        </w:pPrChange>
      </w:pPr>
      <w:del w:id="86" w:author="Lauren Decker" w:date="2010-07-08T16:55:00Z">
        <w:r w:rsidDel="00322560">
          <w:br w:type="page"/>
        </w:r>
      </w:del>
      <w:del w:id="87" w:author="Lauren Decker" w:date="2010-07-08T16:42:00Z">
        <w:r w:rsidDel="00FC1557">
          <w:delText>NRDA DATA MANAGER RESPONSIBILITIES</w:delText>
        </w:r>
      </w:del>
    </w:p>
    <w:p w14:paraId="5C523CB4" w14:textId="77777777" w:rsidR="00466307" w:rsidDel="00797668" w:rsidRDefault="00466307" w:rsidP="00322560">
      <w:pPr>
        <w:jc w:val="center"/>
        <w:rPr>
          <w:del w:id="88" w:author="Lauren Decker" w:date="2010-07-08T16:23:00Z"/>
        </w:rPr>
        <w:pPrChange w:id="89" w:author="Lauren Decker" w:date="2010-07-08T16:55:00Z">
          <w:pPr>
            <w:pStyle w:val="Heading2"/>
            <w:numPr>
              <w:numId w:val="24"/>
            </w:numPr>
            <w:tabs>
              <w:tab w:val="clear" w:pos="1296"/>
              <w:tab w:val="num" w:pos="540"/>
            </w:tabs>
            <w:ind w:hanging="1296"/>
          </w:pPr>
        </w:pPrChange>
      </w:pPr>
      <w:del w:id="90" w:author="Lauren Decker" w:date="2010-07-08T16:23:00Z">
        <w:r w:rsidDel="00797668">
          <w:delText>Introduction</w:delText>
        </w:r>
      </w:del>
    </w:p>
    <w:p w14:paraId="59EF9EA1" w14:textId="77777777" w:rsidR="00466307" w:rsidDel="00797668" w:rsidRDefault="00466307" w:rsidP="00322560">
      <w:pPr>
        <w:jc w:val="center"/>
        <w:rPr>
          <w:del w:id="91" w:author="Lauren Decker" w:date="2010-07-08T16:23:00Z"/>
          <w:rFonts w:cs="Arial"/>
          <w:szCs w:val="20"/>
        </w:rPr>
        <w:pPrChange w:id="92" w:author="Lauren Decker" w:date="2010-07-08T16:55:00Z">
          <w:pPr/>
        </w:pPrChange>
      </w:pPr>
      <w:del w:id="93" w:author="Lauren Decker" w:date="2010-07-08T16:23:00Z">
        <w:r w:rsidRPr="00DC1C58" w:rsidDel="00797668">
          <w:rPr>
            <w:rFonts w:cs="Arial"/>
            <w:szCs w:val="20"/>
          </w:rPr>
          <w:delText xml:space="preserve">The </w:delText>
        </w:r>
      </w:del>
      <w:del w:id="94" w:author="Lauren Decker" w:date="2010-07-08T16:07:00Z">
        <w:r w:rsidRPr="00DC1C58" w:rsidDel="00431FD7">
          <w:rPr>
            <w:rFonts w:cs="Arial"/>
            <w:szCs w:val="20"/>
          </w:rPr>
          <w:delText xml:space="preserve">NOAA </w:delText>
        </w:r>
      </w:del>
      <w:del w:id="95" w:author="Lauren Decker" w:date="2010-07-08T16:02:00Z">
        <w:r w:rsidRPr="00DC1C58" w:rsidDel="00431FD7">
          <w:rPr>
            <w:rFonts w:cs="Arial"/>
            <w:szCs w:val="20"/>
          </w:rPr>
          <w:delText xml:space="preserve">NRDA </w:delText>
        </w:r>
      </w:del>
      <w:del w:id="96" w:author="Lauren Decker" w:date="2010-07-08T16:23:00Z">
        <w:r w:rsidRPr="00DC1C58" w:rsidDel="00797668">
          <w:rPr>
            <w:rFonts w:cs="Arial"/>
            <w:szCs w:val="20"/>
          </w:rPr>
          <w:delText xml:space="preserve">Data Manager </w:delText>
        </w:r>
      </w:del>
      <w:del w:id="97" w:author="Lauren Decker" w:date="2010-07-08T16:07:00Z">
        <w:r w:rsidRPr="00DC1C58" w:rsidDel="00431FD7">
          <w:rPr>
            <w:rFonts w:cs="Arial"/>
            <w:szCs w:val="20"/>
          </w:rPr>
          <w:delText xml:space="preserve">on a </w:delText>
        </w:r>
        <w:r w:rsidDel="00431FD7">
          <w:rPr>
            <w:rFonts w:cs="Arial"/>
            <w:szCs w:val="20"/>
          </w:rPr>
          <w:delText>cruise</w:delText>
        </w:r>
        <w:r w:rsidRPr="00DC1C58" w:rsidDel="00431FD7">
          <w:rPr>
            <w:rFonts w:cs="Arial"/>
            <w:szCs w:val="20"/>
          </w:rPr>
          <w:delText xml:space="preserve"> will fill out the required paper work, help the sampler with labeling bottles with the correct nomenclat</w:delText>
        </w:r>
        <w:r w:rsidDel="00431FD7">
          <w:rPr>
            <w:rFonts w:cs="Arial"/>
            <w:szCs w:val="20"/>
          </w:rPr>
          <w:delText>ure, and ensure the paperwork and</w:delText>
        </w:r>
        <w:r w:rsidRPr="00DC1C58" w:rsidDel="00431FD7">
          <w:rPr>
            <w:rFonts w:cs="Arial"/>
            <w:szCs w:val="20"/>
          </w:rPr>
          <w:delText xml:space="preserve"> pertinent information make it to the FTP site.  </w:delText>
        </w:r>
      </w:del>
      <w:del w:id="98" w:author="Lauren Decker" w:date="2010-07-08T16:09:00Z">
        <w:r w:rsidRPr="00DC1C58" w:rsidDel="00431FD7">
          <w:rPr>
            <w:rFonts w:cs="Arial"/>
            <w:szCs w:val="20"/>
          </w:rPr>
          <w:delText xml:space="preserve">A </w:delText>
        </w:r>
        <w:r w:rsidDel="00431FD7">
          <w:rPr>
            <w:rFonts w:cs="Arial"/>
            <w:szCs w:val="20"/>
          </w:rPr>
          <w:delText>Field Sample F</w:delText>
        </w:r>
        <w:r w:rsidRPr="00DC1C58" w:rsidDel="00431FD7">
          <w:rPr>
            <w:rFonts w:cs="Arial"/>
            <w:szCs w:val="20"/>
          </w:rPr>
          <w:delText xml:space="preserve">orm, Chain of Custody (COC), pictures, GPS information, and </w:delText>
        </w:r>
        <w:r w:rsidDel="00431FD7">
          <w:rPr>
            <w:rFonts w:cs="Arial"/>
            <w:szCs w:val="20"/>
          </w:rPr>
          <w:delText>Photol</w:delText>
        </w:r>
        <w:r w:rsidRPr="00DC1C58" w:rsidDel="00431FD7">
          <w:rPr>
            <w:rFonts w:cs="Arial"/>
            <w:szCs w:val="20"/>
          </w:rPr>
          <w:delText xml:space="preserve">ogger </w:delText>
        </w:r>
        <w:r w:rsidDel="00431FD7">
          <w:rPr>
            <w:rFonts w:cs="Arial"/>
            <w:szCs w:val="20"/>
          </w:rPr>
          <w:delText xml:space="preserve">form </w:delText>
        </w:r>
        <w:r w:rsidRPr="00DC1C58" w:rsidDel="00431FD7">
          <w:rPr>
            <w:rFonts w:cs="Arial"/>
            <w:szCs w:val="20"/>
          </w:rPr>
          <w:delText xml:space="preserve">are required documentation for cruise data.  </w:delText>
        </w:r>
      </w:del>
      <w:del w:id="99" w:author="Lauren Decker" w:date="2010-07-08T16:23:00Z">
        <w:r w:rsidRPr="00DC1C58" w:rsidDel="00797668">
          <w:rPr>
            <w:rFonts w:cs="Arial"/>
            <w:szCs w:val="20"/>
          </w:rPr>
          <w:delText xml:space="preserve">All information should be posted to the </w:delText>
        </w:r>
        <w:r w:rsidDel="00797668">
          <w:rPr>
            <w:rFonts w:cs="Arial"/>
            <w:szCs w:val="20"/>
          </w:rPr>
          <w:delText xml:space="preserve">researchplanning.com/downloads </w:delText>
        </w:r>
        <w:r w:rsidRPr="00DC1C58" w:rsidDel="00797668">
          <w:rPr>
            <w:rFonts w:cs="Arial"/>
            <w:szCs w:val="20"/>
          </w:rPr>
          <w:delText>FTP site</w:delText>
        </w:r>
        <w:r w:rsidDel="00797668">
          <w:rPr>
            <w:rFonts w:cs="Arial"/>
            <w:szCs w:val="20"/>
          </w:rPr>
          <w:delText xml:space="preserve"> (RPI FTP site)</w:delText>
        </w:r>
        <w:r w:rsidRPr="00DC1C58" w:rsidDel="00797668">
          <w:rPr>
            <w:rFonts w:cs="Arial"/>
            <w:szCs w:val="20"/>
          </w:rPr>
          <w:delText xml:space="preserve">.  For Trustee access to the FTP site, please e-mail </w:delText>
        </w:r>
        <w:r w:rsidR="00604719" w:rsidDel="00797668">
          <w:fldChar w:fldCharType="begin"/>
        </w:r>
        <w:r w:rsidR="00604719" w:rsidDel="00797668">
          <w:delInstrText xml:space="preserve"> HYPERLINK "mailto:DWHNRDA@gmail.com" </w:delInstrText>
        </w:r>
        <w:r w:rsidR="00604719" w:rsidDel="00797668">
          <w:fldChar w:fldCharType="separate"/>
        </w:r>
        <w:r w:rsidRPr="00151D7D" w:rsidDel="00797668">
          <w:rPr>
            <w:rStyle w:val="Hyperlink"/>
            <w:rFonts w:cs="Arial"/>
            <w:szCs w:val="20"/>
          </w:rPr>
          <w:delText>DWHNRDA@gmail.com</w:delText>
        </w:r>
        <w:r w:rsidR="00604719" w:rsidDel="00797668">
          <w:rPr>
            <w:rStyle w:val="Hyperlink"/>
            <w:rFonts w:cs="Arial"/>
            <w:szCs w:val="20"/>
          </w:rPr>
          <w:fldChar w:fldCharType="end"/>
        </w:r>
        <w:r w:rsidRPr="00DC1C58" w:rsidDel="00797668">
          <w:rPr>
            <w:rFonts w:cs="Arial"/>
            <w:szCs w:val="20"/>
          </w:rPr>
          <w:delText>.</w:delText>
        </w:r>
      </w:del>
    </w:p>
    <w:p w14:paraId="58A56D24" w14:textId="77777777" w:rsidR="00466307" w:rsidRPr="00DC1C58" w:rsidDel="00797668" w:rsidRDefault="00466307" w:rsidP="00322560">
      <w:pPr>
        <w:jc w:val="center"/>
        <w:rPr>
          <w:del w:id="100" w:author="Lauren Decker" w:date="2010-07-08T16:23:00Z"/>
          <w:rFonts w:cs="Arial"/>
          <w:szCs w:val="20"/>
        </w:rPr>
        <w:pPrChange w:id="101" w:author="Lauren Decker" w:date="2010-07-08T16:55:00Z">
          <w:pPr/>
        </w:pPrChange>
      </w:pPr>
    </w:p>
    <w:p w14:paraId="5D58D212" w14:textId="77777777" w:rsidR="00466307" w:rsidDel="00FC1557" w:rsidRDefault="00466307" w:rsidP="00322560">
      <w:pPr>
        <w:jc w:val="center"/>
        <w:rPr>
          <w:del w:id="102" w:author="Lauren Decker" w:date="2010-07-08T16:43:00Z"/>
        </w:rPr>
        <w:pPrChange w:id="103" w:author="Lauren Decker" w:date="2010-07-08T16:55:00Z">
          <w:pPr>
            <w:pStyle w:val="Heading2"/>
            <w:numPr>
              <w:numId w:val="24"/>
            </w:numPr>
            <w:tabs>
              <w:tab w:val="clear" w:pos="1296"/>
              <w:tab w:val="num" w:pos="540"/>
            </w:tabs>
            <w:ind w:hanging="1296"/>
          </w:pPr>
        </w:pPrChange>
      </w:pPr>
      <w:del w:id="104" w:author="Lauren Decker" w:date="2010-07-08T16:43:00Z">
        <w:r w:rsidDel="00FC1557">
          <w:delText>Deliverables/Required Documentation</w:delText>
        </w:r>
      </w:del>
    </w:p>
    <w:p w14:paraId="337FEE22" w14:textId="77777777" w:rsidR="00466307" w:rsidRPr="00DC1C58" w:rsidDel="00431FD7" w:rsidRDefault="00466307" w:rsidP="00322560">
      <w:pPr>
        <w:jc w:val="center"/>
        <w:rPr>
          <w:del w:id="105" w:author="Lauren Decker" w:date="2010-07-08T16:04:00Z"/>
          <w:rFonts w:cs="Arial"/>
          <w:szCs w:val="20"/>
        </w:rPr>
        <w:pPrChange w:id="106" w:author="Lauren Decker" w:date="2010-07-08T16:55:00Z">
          <w:pPr>
            <w:numPr>
              <w:numId w:val="29"/>
            </w:numPr>
            <w:tabs>
              <w:tab w:val="num" w:pos="720"/>
            </w:tabs>
            <w:spacing w:after="120"/>
            <w:ind w:left="720" w:hanging="360"/>
          </w:pPr>
        </w:pPrChange>
      </w:pPr>
      <w:del w:id="107" w:author="Lauren Decker" w:date="2010-07-08T16:04:00Z">
        <w:r w:rsidRPr="00DC1C58" w:rsidDel="00431FD7">
          <w:rPr>
            <w:rFonts w:cs="Arial"/>
            <w:b/>
            <w:szCs w:val="20"/>
          </w:rPr>
          <w:delText>Field Sampling Form (required)</w:delText>
        </w:r>
        <w:r w:rsidDel="00431FD7">
          <w:rPr>
            <w:rFonts w:cs="Arial"/>
            <w:b/>
            <w:szCs w:val="20"/>
          </w:rPr>
          <w:delText xml:space="preserve"> </w:delText>
        </w:r>
        <w:r w:rsidRPr="00DC1C58" w:rsidDel="00431FD7">
          <w:rPr>
            <w:rFonts w:cs="Arial"/>
            <w:szCs w:val="20"/>
          </w:rPr>
          <w:delText xml:space="preserve">– The NOAA NRDA field sampling form is the highly preferred form for NRDA water column vessel information, but is not required.  If possible, please fill out the NOAA NRDA field sample form electronically on the boat.  Information may be recorded on another form, but it is </w:delText>
        </w:r>
        <w:r w:rsidRPr="00DC1C58" w:rsidDel="00431FD7">
          <w:rPr>
            <w:rFonts w:cs="Arial"/>
            <w:b/>
            <w:szCs w:val="20"/>
          </w:rPr>
          <w:delText xml:space="preserve">imperative that all required fields </w:delText>
        </w:r>
        <w:r w:rsidRPr="00DC1C58" w:rsidDel="00431FD7">
          <w:rPr>
            <w:rFonts w:cs="Arial"/>
            <w:szCs w:val="20"/>
          </w:rPr>
          <w:delText>from the NRDA Sample Collection Form be recorded.  The NOAA NRDA Field sample form and protocols can be found on the ResearchPlanning FTP site  (Navigate to &gt;Home/Trustee Private Communications/Sample_Da</w:delText>
        </w:r>
        <w:r w:rsidDel="00431FD7">
          <w:rPr>
            <w:rFonts w:cs="Arial"/>
            <w:szCs w:val="20"/>
          </w:rPr>
          <w:delText>ta/0</w:delText>
        </w:r>
        <w:r w:rsidRPr="00DC1C58" w:rsidDel="00431FD7">
          <w:rPr>
            <w:rFonts w:cs="Arial"/>
            <w:szCs w:val="20"/>
          </w:rPr>
          <w:delText>_Instructions_and_Forms)</w:delText>
        </w:r>
      </w:del>
    </w:p>
    <w:p w14:paraId="4DDF4FEA" w14:textId="77777777" w:rsidR="00466307" w:rsidRPr="00DC1C58" w:rsidDel="00431FD7" w:rsidRDefault="00466307" w:rsidP="00322560">
      <w:pPr>
        <w:jc w:val="center"/>
        <w:rPr>
          <w:del w:id="108" w:author="Lauren Decker" w:date="2010-07-08T16:04:00Z"/>
          <w:rFonts w:cs="Arial"/>
          <w:szCs w:val="20"/>
        </w:rPr>
        <w:pPrChange w:id="109" w:author="Lauren Decker" w:date="2010-07-08T16:55:00Z">
          <w:pPr>
            <w:numPr>
              <w:numId w:val="20"/>
            </w:numPr>
            <w:tabs>
              <w:tab w:val="num" w:pos="1080"/>
            </w:tabs>
            <w:spacing w:after="120"/>
            <w:ind w:left="1080" w:hanging="360"/>
          </w:pPr>
        </w:pPrChange>
      </w:pPr>
      <w:del w:id="110" w:author="Lauren Decker" w:date="2010-07-08T16:04:00Z">
        <w:r w:rsidRPr="00DC1C58" w:rsidDel="00431FD7">
          <w:rPr>
            <w:rFonts w:cs="Arial"/>
            <w:szCs w:val="20"/>
          </w:rPr>
          <w:delText>Please fill out one field sample form (electronic) per day.</w:delText>
        </w:r>
      </w:del>
    </w:p>
    <w:p w14:paraId="0B099B61" w14:textId="77777777" w:rsidR="00466307" w:rsidRPr="00DC1C58" w:rsidDel="00431FD7" w:rsidRDefault="00466307" w:rsidP="00322560">
      <w:pPr>
        <w:jc w:val="center"/>
        <w:rPr>
          <w:del w:id="111" w:author="Lauren Decker" w:date="2010-07-08T16:04:00Z"/>
          <w:rFonts w:cs="Arial"/>
          <w:szCs w:val="20"/>
        </w:rPr>
        <w:pPrChange w:id="112" w:author="Lauren Decker" w:date="2010-07-08T16:55:00Z">
          <w:pPr>
            <w:numPr>
              <w:numId w:val="20"/>
            </w:numPr>
            <w:tabs>
              <w:tab w:val="num" w:pos="1080"/>
            </w:tabs>
            <w:spacing w:after="120"/>
            <w:ind w:left="1080" w:hanging="360"/>
          </w:pPr>
        </w:pPrChange>
      </w:pPr>
      <w:del w:id="113" w:author="Lauren Decker" w:date="2010-07-08T16:04:00Z">
        <w:r w:rsidRPr="00DC1C58" w:rsidDel="00431FD7">
          <w:rPr>
            <w:rFonts w:cs="Arial"/>
            <w:szCs w:val="20"/>
          </w:rPr>
          <w:delText>If using the NOAA NRDA Field Sampling Form to record field sample data, please use the Sample Notes area to note the station number and depth.</w:delText>
        </w:r>
      </w:del>
    </w:p>
    <w:p w14:paraId="0A9A83C6" w14:textId="77777777" w:rsidR="00466307" w:rsidRPr="00DC1C58" w:rsidDel="00FC1557" w:rsidRDefault="00466307" w:rsidP="00322560">
      <w:pPr>
        <w:jc w:val="center"/>
        <w:rPr>
          <w:del w:id="114" w:author="Lauren Decker" w:date="2010-07-08T16:43:00Z"/>
          <w:rFonts w:cs="Arial"/>
          <w:szCs w:val="20"/>
        </w:rPr>
        <w:pPrChange w:id="115" w:author="Lauren Decker" w:date="2010-07-08T16:55:00Z">
          <w:pPr>
            <w:numPr>
              <w:numId w:val="29"/>
            </w:numPr>
            <w:tabs>
              <w:tab w:val="num" w:pos="720"/>
            </w:tabs>
            <w:spacing w:after="120"/>
            <w:ind w:left="720" w:hanging="360"/>
          </w:pPr>
        </w:pPrChange>
      </w:pPr>
      <w:del w:id="116" w:author="Lauren Decker" w:date="2010-07-08T16:43:00Z">
        <w:r w:rsidRPr="00DC1C58" w:rsidDel="00FC1557">
          <w:rPr>
            <w:rFonts w:cs="Arial"/>
            <w:b/>
            <w:szCs w:val="20"/>
          </w:rPr>
          <w:delText>Chain of Custody (required)</w:delText>
        </w:r>
        <w:r w:rsidRPr="00DC1C58" w:rsidDel="00FC1557">
          <w:rPr>
            <w:rFonts w:cs="Arial"/>
            <w:szCs w:val="20"/>
          </w:rPr>
          <w:delText xml:space="preserve">– The NOAA NRDA COC is </w:delText>
        </w:r>
        <w:r w:rsidRPr="00DC1C58" w:rsidDel="00FC1557">
          <w:rPr>
            <w:rFonts w:cs="Arial"/>
            <w:b/>
            <w:szCs w:val="20"/>
          </w:rPr>
          <w:delText>required</w:delText>
        </w:r>
        <w:r w:rsidRPr="00DC1C58" w:rsidDel="00FC1557">
          <w:rPr>
            <w:rFonts w:cs="Arial"/>
            <w:szCs w:val="20"/>
          </w:rPr>
          <w:delText xml:space="preserve"> for all NOAA NRDA samples.  The form can be automatically generated using the NOAA NRDA electronic field form.</w:delText>
        </w:r>
      </w:del>
    </w:p>
    <w:p w14:paraId="64BE0ADC" w14:textId="77777777" w:rsidR="00466307" w:rsidRPr="00DC1C58" w:rsidDel="00FC1557" w:rsidRDefault="00466307" w:rsidP="00322560">
      <w:pPr>
        <w:jc w:val="center"/>
        <w:rPr>
          <w:del w:id="117" w:author="Lauren Decker" w:date="2010-07-08T16:43:00Z"/>
          <w:rFonts w:cs="Arial"/>
          <w:szCs w:val="20"/>
        </w:rPr>
        <w:pPrChange w:id="118" w:author="Lauren Decker" w:date="2010-07-08T16:55:00Z">
          <w:pPr>
            <w:numPr>
              <w:numId w:val="19"/>
            </w:numPr>
            <w:tabs>
              <w:tab w:val="num" w:pos="1080"/>
            </w:tabs>
            <w:spacing w:after="120"/>
            <w:ind w:left="1080" w:hanging="360"/>
          </w:pPr>
        </w:pPrChange>
      </w:pPr>
      <w:del w:id="119" w:author="Lauren Decker" w:date="2010-07-08T16:43:00Z">
        <w:r w:rsidRPr="00DC1C58" w:rsidDel="00FC1557">
          <w:rPr>
            <w:rFonts w:cs="Arial"/>
            <w:szCs w:val="20"/>
          </w:rPr>
          <w:delText xml:space="preserve">NOAA NRDA water column cruise samples may use the SMU Sample ID naming convention </w:delText>
        </w:r>
        <w:r w:rsidRPr="00EF11B2" w:rsidDel="00FC1557">
          <w:rPr>
            <w:rFonts w:cs="Arial"/>
            <w:szCs w:val="20"/>
          </w:rPr>
          <w:delText>(described in the SMU data management responsibilities).</w:delText>
        </w:r>
      </w:del>
    </w:p>
    <w:p w14:paraId="69B38225" w14:textId="77777777" w:rsidR="00466307" w:rsidRPr="00DC1C58" w:rsidDel="00FC1557" w:rsidRDefault="00466307" w:rsidP="00322560">
      <w:pPr>
        <w:jc w:val="center"/>
        <w:rPr>
          <w:del w:id="120" w:author="Lauren Decker" w:date="2010-07-08T16:43:00Z"/>
          <w:rFonts w:cs="Arial"/>
          <w:szCs w:val="20"/>
        </w:rPr>
        <w:pPrChange w:id="121" w:author="Lauren Decker" w:date="2010-07-08T16:55:00Z">
          <w:pPr>
            <w:numPr>
              <w:numId w:val="19"/>
            </w:numPr>
            <w:tabs>
              <w:tab w:val="num" w:pos="1080"/>
            </w:tabs>
            <w:spacing w:after="120"/>
            <w:ind w:left="1080" w:hanging="360"/>
          </w:pPr>
        </w:pPrChange>
      </w:pPr>
      <w:del w:id="122" w:author="Lauren Decker" w:date="2010-07-08T16:43:00Z">
        <w:r w:rsidRPr="00DC1C58" w:rsidDel="00FC1557">
          <w:rPr>
            <w:rFonts w:cs="Arial"/>
            <w:szCs w:val="20"/>
          </w:rPr>
          <w:delText xml:space="preserve">Ensure the Sample ID on the bottle is the same as the one on the NOAA NRDA field sample form and COC (NOTE: if using NOAA NRDA electronic form do </w:delText>
        </w:r>
        <w:r w:rsidRPr="00DC1C58" w:rsidDel="00FC1557">
          <w:rPr>
            <w:rFonts w:cs="Arial"/>
            <w:b/>
            <w:szCs w:val="20"/>
          </w:rPr>
          <w:delText>NOT</w:delText>
        </w:r>
        <w:r w:rsidRPr="00DC1C58" w:rsidDel="00FC1557">
          <w:rPr>
            <w:rFonts w:cs="Arial"/>
            <w:szCs w:val="20"/>
          </w:rPr>
          <w:delText xml:space="preserve"> allow the form to automatically generate NRDA sample IDs if you are using the SMU Sample ID naming convention)</w:delText>
        </w:r>
      </w:del>
    </w:p>
    <w:p w14:paraId="2694B8AF" w14:textId="77777777" w:rsidR="00466307" w:rsidRPr="00DC1C58" w:rsidDel="00FC1557" w:rsidRDefault="00466307" w:rsidP="00322560">
      <w:pPr>
        <w:jc w:val="center"/>
        <w:rPr>
          <w:del w:id="123" w:author="Lauren Decker" w:date="2010-07-08T16:43:00Z"/>
          <w:rFonts w:cs="Arial"/>
          <w:szCs w:val="20"/>
        </w:rPr>
        <w:pPrChange w:id="124" w:author="Lauren Decker" w:date="2010-07-08T16:55:00Z">
          <w:pPr>
            <w:numPr>
              <w:numId w:val="29"/>
            </w:numPr>
            <w:tabs>
              <w:tab w:val="num" w:pos="720"/>
            </w:tabs>
            <w:spacing w:after="200"/>
            <w:ind w:left="720" w:hanging="360"/>
          </w:pPr>
        </w:pPrChange>
      </w:pPr>
      <w:del w:id="125" w:author="Lauren Decker" w:date="2010-07-08T16:43:00Z">
        <w:r w:rsidRPr="00DC1C58" w:rsidDel="00FC1557">
          <w:rPr>
            <w:rFonts w:cs="Arial"/>
            <w:b/>
            <w:szCs w:val="20"/>
          </w:rPr>
          <w:delText xml:space="preserve">Photos – </w:delText>
        </w:r>
        <w:r w:rsidRPr="00DC1C58" w:rsidDel="00FC1557">
          <w:rPr>
            <w:rFonts w:cs="Arial"/>
            <w:szCs w:val="20"/>
          </w:rPr>
          <w:delText xml:space="preserve">Digital photos should be taken at each sampling station.  The first photo of the day should be of the GPS unit (either handheld or the boat’s).  Date </w:delText>
        </w:r>
        <w:r w:rsidDel="00FC1557">
          <w:rPr>
            <w:rFonts w:cs="Arial"/>
            <w:szCs w:val="20"/>
          </w:rPr>
          <w:delText xml:space="preserve">and time </w:delText>
        </w:r>
        <w:r w:rsidRPr="00DC1C58" w:rsidDel="00FC1557">
          <w:rPr>
            <w:rFonts w:cs="Arial"/>
            <w:szCs w:val="20"/>
          </w:rPr>
          <w:delText xml:space="preserve">on the camera should be set </w:delText>
        </w:r>
        <w:r w:rsidDel="00FC1557">
          <w:rPr>
            <w:rFonts w:cs="Arial"/>
            <w:szCs w:val="20"/>
          </w:rPr>
          <w:delText>correctly to local time</w:delText>
        </w:r>
        <w:r w:rsidRPr="00DC1C58" w:rsidDel="00FC1557">
          <w:rPr>
            <w:rFonts w:cs="Arial"/>
            <w:szCs w:val="20"/>
          </w:rPr>
          <w:delText xml:space="preserve">. Time on the Camera should be </w:delText>
        </w:r>
        <w:r w:rsidDel="00FC1557">
          <w:rPr>
            <w:rFonts w:cs="Arial"/>
            <w:szCs w:val="20"/>
          </w:rPr>
          <w:delText>24-hour</w:delText>
        </w:r>
        <w:r w:rsidRPr="00DC1C58" w:rsidDel="00FC1557">
          <w:rPr>
            <w:rFonts w:cs="Arial"/>
            <w:szCs w:val="20"/>
          </w:rPr>
          <w:delText xml:space="preserve"> military time.</w:delText>
        </w:r>
      </w:del>
    </w:p>
    <w:p w14:paraId="327DD2FD" w14:textId="77777777" w:rsidR="00466307" w:rsidRPr="00DC1C58" w:rsidDel="00FC1557" w:rsidRDefault="00466307" w:rsidP="00322560">
      <w:pPr>
        <w:jc w:val="center"/>
        <w:rPr>
          <w:del w:id="126" w:author="Lauren Decker" w:date="2010-07-08T16:43:00Z"/>
          <w:rFonts w:cs="Arial"/>
          <w:szCs w:val="20"/>
        </w:rPr>
        <w:pPrChange w:id="127" w:author="Lauren Decker" w:date="2010-07-08T16:55:00Z">
          <w:pPr>
            <w:numPr>
              <w:numId w:val="29"/>
            </w:numPr>
            <w:tabs>
              <w:tab w:val="num" w:pos="720"/>
            </w:tabs>
            <w:spacing w:after="200"/>
            <w:ind w:left="720" w:hanging="360"/>
          </w:pPr>
        </w:pPrChange>
      </w:pPr>
      <w:del w:id="128" w:author="Lauren Decker" w:date="2010-07-08T16:43:00Z">
        <w:r w:rsidRPr="00DC1C58" w:rsidDel="00FC1557">
          <w:rPr>
            <w:rFonts w:cs="Arial"/>
            <w:b/>
            <w:szCs w:val="20"/>
          </w:rPr>
          <w:delText xml:space="preserve">Photologger Form </w:delText>
        </w:r>
        <w:r w:rsidRPr="00DC1C58" w:rsidDel="00FC1557">
          <w:rPr>
            <w:rFonts w:cs="Arial"/>
            <w:szCs w:val="20"/>
          </w:rPr>
          <w:delText xml:space="preserve">– Photologger form is required, if photos are taken.  The form can be found on the </w:delText>
        </w:r>
        <w:r w:rsidDel="00FC1557">
          <w:rPr>
            <w:rFonts w:cs="Arial"/>
            <w:szCs w:val="20"/>
          </w:rPr>
          <w:delText xml:space="preserve">RPI </w:delText>
        </w:r>
        <w:r w:rsidRPr="00DC1C58" w:rsidDel="00FC1557">
          <w:rPr>
            <w:rFonts w:cs="Arial"/>
            <w:szCs w:val="20"/>
          </w:rPr>
          <w:delText>FTP site (</w:delText>
        </w:r>
        <w:r w:rsidDel="00FC1557">
          <w:rPr>
            <w:rFonts w:cs="Arial"/>
            <w:szCs w:val="20"/>
          </w:rPr>
          <w:delText>navigate to</w:delText>
        </w:r>
        <w:r w:rsidRPr="00DC1C58" w:rsidDel="00FC1557">
          <w:rPr>
            <w:rFonts w:cs="Arial"/>
            <w:szCs w:val="20"/>
          </w:rPr>
          <w:delText xml:space="preserve"> Home/Trustee Private Communications/Sample_Data/</w:delText>
        </w:r>
        <w:r w:rsidDel="00FC1557">
          <w:rPr>
            <w:rFonts w:cs="Arial"/>
            <w:szCs w:val="20"/>
          </w:rPr>
          <w:delText>0</w:delText>
        </w:r>
        <w:r w:rsidRPr="00DC1C58" w:rsidDel="00FC1557">
          <w:rPr>
            <w:rFonts w:cs="Arial"/>
            <w:szCs w:val="20"/>
          </w:rPr>
          <w:delText>_Instructions_and_Forms )</w:delText>
        </w:r>
      </w:del>
    </w:p>
    <w:p w14:paraId="2013FD58" w14:textId="77777777" w:rsidR="00466307" w:rsidRPr="00DC1C58" w:rsidDel="00FC1557" w:rsidRDefault="00466307" w:rsidP="00322560">
      <w:pPr>
        <w:jc w:val="center"/>
        <w:rPr>
          <w:del w:id="129" w:author="Lauren Decker" w:date="2010-07-08T16:43:00Z"/>
          <w:rFonts w:cs="Arial"/>
          <w:szCs w:val="20"/>
        </w:rPr>
        <w:pPrChange w:id="130" w:author="Lauren Decker" w:date="2010-07-08T16:55:00Z">
          <w:pPr>
            <w:numPr>
              <w:numId w:val="29"/>
            </w:numPr>
            <w:tabs>
              <w:tab w:val="num" w:pos="720"/>
            </w:tabs>
            <w:spacing w:after="200"/>
            <w:ind w:left="720" w:hanging="360"/>
          </w:pPr>
        </w:pPrChange>
      </w:pPr>
      <w:del w:id="131" w:author="Lauren Decker" w:date="2010-07-08T16:43:00Z">
        <w:r w:rsidRPr="00DC1C58" w:rsidDel="00FC1557">
          <w:rPr>
            <w:rFonts w:cs="Arial"/>
            <w:b/>
            <w:szCs w:val="20"/>
          </w:rPr>
          <w:delText xml:space="preserve">GPS – </w:delText>
        </w:r>
        <w:r w:rsidRPr="00DC1C58" w:rsidDel="00FC1557">
          <w:rPr>
            <w:rFonts w:cs="Arial"/>
            <w:szCs w:val="20"/>
          </w:rPr>
          <w:delText>GPS waypoints should be taken at every sampling station.  Ideally the tracklog and the waypoints will be downloaded and provided to NOAA NRDA.  GPS should be set to: WGS 1984, decimal degrees, military time, and tracklog set to “wrap when full.”</w:delText>
        </w:r>
      </w:del>
    </w:p>
    <w:p w14:paraId="39EACCBF" w14:textId="77777777" w:rsidR="00466307" w:rsidDel="00FC1557" w:rsidRDefault="00466307" w:rsidP="00322560">
      <w:pPr>
        <w:jc w:val="center"/>
        <w:rPr>
          <w:del w:id="132" w:author="Lauren Decker" w:date="2010-07-08T16:43:00Z"/>
          <w:rFonts w:cs="Arial"/>
          <w:szCs w:val="20"/>
        </w:rPr>
        <w:pPrChange w:id="133" w:author="Lauren Decker" w:date="2010-07-08T16:55:00Z">
          <w:pPr/>
        </w:pPrChange>
      </w:pPr>
      <w:del w:id="134" w:author="Lauren Decker" w:date="2010-07-08T16:43:00Z">
        <w:r w:rsidRPr="00DC1C58" w:rsidDel="00FC1557">
          <w:rPr>
            <w:rFonts w:cs="Arial"/>
            <w:szCs w:val="20"/>
          </w:rPr>
          <w:delText xml:space="preserve">Information shall be uploaded to the </w:delText>
        </w:r>
        <w:r w:rsidDel="00FC1557">
          <w:rPr>
            <w:rFonts w:cs="Arial"/>
            <w:szCs w:val="20"/>
          </w:rPr>
          <w:delText>RPI</w:delText>
        </w:r>
        <w:r w:rsidRPr="00DC1C58" w:rsidDel="00FC1557">
          <w:rPr>
            <w:rFonts w:cs="Arial"/>
            <w:szCs w:val="20"/>
          </w:rPr>
          <w:delText xml:space="preserve"> FTP site or provided to sample in-take team meeting the cruise in port.</w:delText>
        </w:r>
      </w:del>
    </w:p>
    <w:p w14:paraId="7FBD8291" w14:textId="77777777" w:rsidR="00466307" w:rsidRPr="00DC1C58" w:rsidDel="00322560" w:rsidRDefault="00466307" w:rsidP="00322560">
      <w:pPr>
        <w:jc w:val="center"/>
        <w:rPr>
          <w:del w:id="135" w:author="Lauren Decker" w:date="2010-07-08T16:55:00Z"/>
          <w:rFonts w:cs="Arial"/>
          <w:szCs w:val="20"/>
        </w:rPr>
        <w:pPrChange w:id="136" w:author="Lauren Decker" w:date="2010-07-08T16:55:00Z">
          <w:pPr/>
        </w:pPrChange>
      </w:pPr>
    </w:p>
    <w:p w14:paraId="2446E3F2" w14:textId="77777777" w:rsidR="00466307" w:rsidRPr="00FF08E6" w:rsidDel="00FC1557" w:rsidRDefault="00466307" w:rsidP="00322560">
      <w:pPr>
        <w:jc w:val="center"/>
        <w:rPr>
          <w:del w:id="137" w:author="Lauren Decker" w:date="2010-07-08T16:43:00Z"/>
        </w:rPr>
        <w:pPrChange w:id="138" w:author="Lauren Decker" w:date="2010-07-08T16:55:00Z">
          <w:pPr>
            <w:pStyle w:val="Heading2"/>
            <w:numPr>
              <w:numId w:val="24"/>
            </w:numPr>
            <w:tabs>
              <w:tab w:val="clear" w:pos="1296"/>
              <w:tab w:val="num" w:pos="540"/>
            </w:tabs>
            <w:ind w:hanging="1296"/>
          </w:pPr>
        </w:pPrChange>
      </w:pPr>
      <w:del w:id="139" w:author="Lauren Decker" w:date="2010-07-08T16:43:00Z">
        <w:r w:rsidRPr="00FF08E6" w:rsidDel="00FC1557">
          <w:delText>More Detailed Guidance</w:delText>
        </w:r>
      </w:del>
    </w:p>
    <w:p w14:paraId="4EA38AB6" w14:textId="77777777" w:rsidR="00466307" w:rsidDel="00FC1557" w:rsidRDefault="00466307" w:rsidP="00322560">
      <w:pPr>
        <w:jc w:val="center"/>
        <w:rPr>
          <w:del w:id="140" w:author="Lauren Decker" w:date="2010-07-08T16:42:00Z"/>
          <w:rFonts w:cs="Arial"/>
          <w:szCs w:val="20"/>
        </w:rPr>
        <w:pPrChange w:id="141" w:author="Lauren Decker" w:date="2010-07-08T16:55:00Z">
          <w:pPr/>
        </w:pPrChange>
      </w:pPr>
      <w:del w:id="142" w:author="Lauren Decker" w:date="2010-07-08T16:42:00Z">
        <w:r w:rsidDel="00FC1557">
          <w:rPr>
            <w:rFonts w:cs="Arial"/>
            <w:szCs w:val="20"/>
          </w:rPr>
          <w:delText>C</w:delText>
        </w:r>
        <w:r w:rsidRPr="00DC1C58" w:rsidDel="00FC1557">
          <w:rPr>
            <w:rFonts w:cs="Arial"/>
            <w:szCs w:val="20"/>
          </w:rPr>
          <w:delText xml:space="preserve">omplete NOAA NRDA protocols and sample intake or shipping guidance </w:delText>
        </w:r>
        <w:r w:rsidDel="00FC1557">
          <w:rPr>
            <w:rFonts w:cs="Arial"/>
            <w:szCs w:val="20"/>
          </w:rPr>
          <w:delText xml:space="preserve">are available on the FTP site (navigate to </w:delText>
        </w:r>
        <w:r w:rsidRPr="00DC1C58" w:rsidDel="00FC1557">
          <w:rPr>
            <w:rFonts w:cs="Arial"/>
            <w:szCs w:val="20"/>
          </w:rPr>
          <w:delText xml:space="preserve"> Home/Trustee Priv</w:delText>
        </w:r>
        <w:r w:rsidDel="00FC1557">
          <w:rPr>
            <w:rFonts w:cs="Arial"/>
            <w:szCs w:val="20"/>
          </w:rPr>
          <w:delText>ate Communications/Sample_Data/0</w:delText>
        </w:r>
        <w:r w:rsidRPr="00DC1C58" w:rsidDel="00FC1557">
          <w:rPr>
            <w:rFonts w:cs="Arial"/>
            <w:szCs w:val="20"/>
          </w:rPr>
          <w:delText>_Instructions_and_Forms/ )</w:delText>
        </w:r>
        <w:r w:rsidDel="00FC1557">
          <w:rPr>
            <w:rFonts w:cs="Arial"/>
            <w:szCs w:val="20"/>
          </w:rPr>
          <w:delText>.</w:delText>
        </w:r>
      </w:del>
    </w:p>
    <w:p w14:paraId="730D531D" w14:textId="77777777" w:rsidR="00466307" w:rsidDel="00FC1557" w:rsidRDefault="00466307" w:rsidP="00322560">
      <w:pPr>
        <w:jc w:val="center"/>
        <w:rPr>
          <w:del w:id="143" w:author="Lauren Decker" w:date="2010-07-08T16:43:00Z"/>
          <w:rFonts w:cs="Arial"/>
          <w:szCs w:val="20"/>
        </w:rPr>
        <w:pPrChange w:id="144" w:author="Lauren Decker" w:date="2010-07-08T16:55:00Z">
          <w:pPr/>
        </w:pPrChange>
      </w:pPr>
    </w:p>
    <w:p w14:paraId="613A680F" w14:textId="77777777" w:rsidR="00466307" w:rsidRPr="00DC1C58" w:rsidDel="00FC1557" w:rsidRDefault="00466307" w:rsidP="00322560">
      <w:pPr>
        <w:jc w:val="center"/>
        <w:rPr>
          <w:del w:id="145" w:author="Lauren Decker" w:date="2010-07-08T16:43:00Z"/>
          <w:rFonts w:cs="Arial"/>
          <w:szCs w:val="20"/>
        </w:rPr>
        <w:pPrChange w:id="146" w:author="Lauren Decker" w:date="2010-07-08T16:55:00Z">
          <w:pPr/>
        </w:pPrChange>
      </w:pPr>
      <w:del w:id="147" w:author="Lauren Decker" w:date="2010-07-08T16:43:00Z">
        <w:r w:rsidRPr="00DC1C58" w:rsidDel="00FC1557">
          <w:rPr>
            <w:rFonts w:cs="Arial"/>
            <w:szCs w:val="20"/>
          </w:rPr>
          <w:delText xml:space="preserve">Attend a field sample form webinar Monday through Friday at 4pm CT.  E-mail </w:delText>
        </w:r>
        <w:r w:rsidR="00604719" w:rsidDel="00FC1557">
          <w:fldChar w:fldCharType="begin"/>
        </w:r>
        <w:r w:rsidR="00604719" w:rsidDel="00FC1557">
          <w:delInstrText xml:space="preserve"> HYPERLINK "mailto:dwhnrda@gmail.com" </w:delInstrText>
        </w:r>
        <w:r w:rsidR="00604719" w:rsidDel="00FC1557">
          <w:fldChar w:fldCharType="separate"/>
        </w:r>
        <w:r w:rsidRPr="00DC1C58" w:rsidDel="00FC1557">
          <w:rPr>
            <w:rStyle w:val="Hyperlink"/>
            <w:rFonts w:cs="Arial"/>
            <w:szCs w:val="20"/>
          </w:rPr>
          <w:delText>dwhnrda@gmail.com</w:delText>
        </w:r>
        <w:r w:rsidR="00604719" w:rsidDel="00FC1557">
          <w:rPr>
            <w:rStyle w:val="Hyperlink"/>
            <w:rFonts w:cs="Arial"/>
            <w:szCs w:val="20"/>
          </w:rPr>
          <w:fldChar w:fldCharType="end"/>
        </w:r>
        <w:r w:rsidRPr="00DC1C58" w:rsidDel="00FC1557">
          <w:rPr>
            <w:rFonts w:cs="Arial"/>
            <w:szCs w:val="20"/>
          </w:rPr>
          <w:delText xml:space="preserve"> for webinar details.</w:delText>
        </w:r>
      </w:del>
    </w:p>
    <w:p w14:paraId="18B6F047" w14:textId="77777777" w:rsidR="00466307" w:rsidRDefault="00466307" w:rsidP="00322560">
      <w:pPr>
        <w:jc w:val="center"/>
        <w:pPrChange w:id="148" w:author="Lauren Decker" w:date="2010-07-08T16:55:00Z">
          <w:pPr>
            <w:pStyle w:val="Heading2"/>
            <w:numPr>
              <w:ilvl w:val="0"/>
              <w:numId w:val="0"/>
            </w:numPr>
            <w:tabs>
              <w:tab w:val="clear" w:pos="1296"/>
            </w:tabs>
            <w:ind w:left="0" w:firstLine="0"/>
          </w:pPr>
        </w:pPrChange>
      </w:pPr>
    </w:p>
    <w:sectPr w:rsidR="00466307" w:rsidSect="00CD1C05">
      <w:footerReference w:type="default" r:id="rId18"/>
      <w:pgSz w:w="12240" w:h="15840" w:code="1"/>
      <w:pgMar w:top="945" w:right="900" w:bottom="900" w:left="900" w:header="36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Ignorable="w14">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6217A" w14:textId="77777777" w:rsidR="00604719" w:rsidRDefault="00604719">
      <w:r>
        <w:separator/>
      </w:r>
    </w:p>
  </w:endnote>
  <w:endnote w:type="continuationSeparator" w:id="0">
    <w:p w14:paraId="28B3D92E" w14:textId="77777777" w:rsidR="00604719" w:rsidRDefault="0060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59F8" w14:textId="77777777" w:rsidR="00466307" w:rsidRDefault="00466307" w:rsidP="0036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A36C4" w14:textId="77777777" w:rsidR="00466307" w:rsidRDefault="00466307" w:rsidP="00FE58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3562" w14:textId="77777777" w:rsidR="00466307" w:rsidRDefault="00466307" w:rsidP="00591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519D3CE" w14:textId="77777777" w:rsidR="00466307" w:rsidRPr="00320430" w:rsidRDefault="00466307" w:rsidP="007D0930">
    <w:pPr>
      <w:pStyle w:val="Footer"/>
      <w:tabs>
        <w:tab w:val="left" w:pos="9360"/>
      </w:tabs>
      <w:ind w:right="760"/>
      <w:jc w:val="center"/>
      <w:rPr>
        <w:rFonts w:cs="Arial"/>
        <w:szCs w:val="20"/>
      </w:rPr>
    </w:pPr>
    <w:r>
      <w:rPr>
        <w:rFonts w:cs="Arial"/>
        <w:szCs w:val="20"/>
      </w:rPr>
      <w:t xml:space="preserve">                 Sirius 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87ED6" w14:textId="51B9120A" w:rsidR="00466307" w:rsidRDefault="00306DC1" w:rsidP="00AC4269">
    <w:pPr>
      <w:pStyle w:val="Footer"/>
      <w:ind w:right="360"/>
    </w:pPr>
    <w:r>
      <w:rPr>
        <w:noProof/>
        <w:lang w:eastAsia="en-US"/>
      </w:rPr>
      <w:drawing>
        <wp:inline distT="0" distB="0" distL="0" distR="0" wp14:editId="537BDC23">
          <wp:extent cx="9144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9828" w14:textId="77777777" w:rsidR="00466307" w:rsidRDefault="00466307" w:rsidP="00CC0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273">
      <w:rPr>
        <w:rStyle w:val="PageNumber"/>
        <w:noProof/>
      </w:rPr>
      <w:t>1</w:t>
    </w:r>
    <w:r>
      <w:rPr>
        <w:rStyle w:val="PageNumber"/>
      </w:rPr>
      <w:fldChar w:fldCharType="end"/>
    </w:r>
  </w:p>
  <w:p w14:paraId="31B53157" w14:textId="77777777" w:rsidR="00466307" w:rsidRPr="00320430" w:rsidRDefault="00466307" w:rsidP="007D0930">
    <w:pPr>
      <w:pStyle w:val="Footer"/>
      <w:tabs>
        <w:tab w:val="left" w:pos="9360"/>
      </w:tabs>
      <w:ind w:right="760"/>
      <w:jc w:val="center"/>
      <w:rPr>
        <w:rFonts w:cs="Arial"/>
        <w:szCs w:val="20"/>
      </w:rPr>
    </w:pPr>
    <w:r>
      <w:rPr>
        <w:rFonts w:cs="Arial"/>
        <w:szCs w:val="20"/>
      </w:rPr>
      <w:t xml:space="preserve">                 Sirius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E86E7" w14:textId="77777777" w:rsidR="00604719" w:rsidRDefault="00604719">
      <w:r>
        <w:separator/>
      </w:r>
    </w:p>
  </w:footnote>
  <w:footnote w:type="continuationSeparator" w:id="0">
    <w:p w14:paraId="5E9283C3" w14:textId="77777777" w:rsidR="00604719" w:rsidRDefault="00604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4DC42" w14:textId="350BA6DF" w:rsidR="00466307" w:rsidRDefault="00604719" w:rsidP="00F22E5D">
    <w:pPr>
      <w:pStyle w:val="Header"/>
      <w:jc w:val="right"/>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06DC1">
      <w:rPr>
        <w:noProof/>
        <w:lang w:eastAsia="en-US"/>
      </w:rPr>
      <w:drawing>
        <wp:inline distT="0" distB="0" distL="0" distR="0" wp14:editId="4DEA6AAF">
          <wp:extent cx="54292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29F2BC53" w14:textId="77777777" w:rsidR="00466307" w:rsidRDefault="00466307" w:rsidP="009F55F0">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AA101" w14:textId="77777777" w:rsidR="00466307" w:rsidRPr="009D7054" w:rsidRDefault="00466307" w:rsidP="009D7054">
    <w:pPr>
      <w:pStyle w:val="DocumentTitle"/>
      <w:rPr>
        <w:color w:val="FFFFFF"/>
        <w:sz w:val="60"/>
        <w:szCs w:val="60"/>
      </w:rPr>
    </w:pPr>
    <w:r>
      <w:rPr>
        <w:color w:val="FFFFFF"/>
        <w:sz w:val="60"/>
        <w:szCs w:val="60"/>
      </w:rPr>
      <w:t>SMU Data Manager Responsibilities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A79"/>
    <w:multiLevelType w:val="hybridMultilevel"/>
    <w:tmpl w:val="A170B9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19159D"/>
    <w:multiLevelType w:val="hybridMultilevel"/>
    <w:tmpl w:val="8814FAE4"/>
    <w:lvl w:ilvl="0" w:tplc="33F49E90">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8660A4"/>
    <w:multiLevelType w:val="hybridMultilevel"/>
    <w:tmpl w:val="A2AE6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8B2D15"/>
    <w:multiLevelType w:val="multilevel"/>
    <w:tmpl w:val="C74A1CE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4">
    <w:nsid w:val="05716A9D"/>
    <w:multiLevelType w:val="hybridMultilevel"/>
    <w:tmpl w:val="9912C0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EF081E"/>
    <w:multiLevelType w:val="hybridMultilevel"/>
    <w:tmpl w:val="298C4D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385F17"/>
    <w:multiLevelType w:val="hybridMultilevel"/>
    <w:tmpl w:val="6EAE87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E37F05"/>
    <w:multiLevelType w:val="hybridMultilevel"/>
    <w:tmpl w:val="63089BB6"/>
    <w:lvl w:ilvl="0" w:tplc="DE12E5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EF4BA7"/>
    <w:multiLevelType w:val="multilevel"/>
    <w:tmpl w:val="C74A1CE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9">
    <w:nsid w:val="11A17244"/>
    <w:multiLevelType w:val="hybridMultilevel"/>
    <w:tmpl w:val="E682CE96"/>
    <w:lvl w:ilvl="0" w:tplc="DE12E51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A0E3F7E"/>
    <w:multiLevelType w:val="multilevel"/>
    <w:tmpl w:val="C74A1CE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11">
    <w:nsid w:val="1B2F1D37"/>
    <w:multiLevelType w:val="hybridMultilevel"/>
    <w:tmpl w:val="F0DCCE6A"/>
    <w:lvl w:ilvl="0" w:tplc="DE12E51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CD36F7C"/>
    <w:multiLevelType w:val="multilevel"/>
    <w:tmpl w:val="C74A1CE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13">
    <w:nsid w:val="25C417AE"/>
    <w:multiLevelType w:val="hybridMultilevel"/>
    <w:tmpl w:val="5EAA2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9461A5C"/>
    <w:multiLevelType w:val="hybridMultilevel"/>
    <w:tmpl w:val="DA4E7CDC"/>
    <w:lvl w:ilvl="0" w:tplc="7B3ADF3E">
      <w:start w:val="1"/>
      <w:numFmt w:val="bullet"/>
      <w:lvlText w:val="–"/>
      <w:lvlJc w:val="left"/>
      <w:pPr>
        <w:tabs>
          <w:tab w:val="num" w:pos="720"/>
        </w:tabs>
        <w:ind w:left="720" w:hanging="360"/>
      </w:pPr>
      <w:rPr>
        <w:rFonts w:ascii="Arial" w:hAnsi="Arial" w:hint="default"/>
      </w:rPr>
    </w:lvl>
    <w:lvl w:ilvl="1" w:tplc="D51AE988">
      <w:start w:val="1"/>
      <w:numFmt w:val="bullet"/>
      <w:lvlText w:val="–"/>
      <w:lvlJc w:val="left"/>
      <w:pPr>
        <w:tabs>
          <w:tab w:val="num" w:pos="1440"/>
        </w:tabs>
        <w:ind w:left="1440" w:hanging="360"/>
      </w:pPr>
      <w:rPr>
        <w:rFonts w:ascii="Arial" w:hAnsi="Arial" w:hint="default"/>
      </w:rPr>
    </w:lvl>
    <w:lvl w:ilvl="2" w:tplc="C33C79EE" w:tentative="1">
      <w:start w:val="1"/>
      <w:numFmt w:val="bullet"/>
      <w:lvlText w:val="–"/>
      <w:lvlJc w:val="left"/>
      <w:pPr>
        <w:tabs>
          <w:tab w:val="num" w:pos="2160"/>
        </w:tabs>
        <w:ind w:left="2160" w:hanging="360"/>
      </w:pPr>
      <w:rPr>
        <w:rFonts w:ascii="Arial" w:hAnsi="Arial" w:hint="default"/>
      </w:rPr>
    </w:lvl>
    <w:lvl w:ilvl="3" w:tplc="44E80F40" w:tentative="1">
      <w:start w:val="1"/>
      <w:numFmt w:val="bullet"/>
      <w:lvlText w:val="–"/>
      <w:lvlJc w:val="left"/>
      <w:pPr>
        <w:tabs>
          <w:tab w:val="num" w:pos="2880"/>
        </w:tabs>
        <w:ind w:left="2880" w:hanging="360"/>
      </w:pPr>
      <w:rPr>
        <w:rFonts w:ascii="Arial" w:hAnsi="Arial" w:hint="default"/>
      </w:rPr>
    </w:lvl>
    <w:lvl w:ilvl="4" w:tplc="4DAACB2E" w:tentative="1">
      <w:start w:val="1"/>
      <w:numFmt w:val="bullet"/>
      <w:lvlText w:val="–"/>
      <w:lvlJc w:val="left"/>
      <w:pPr>
        <w:tabs>
          <w:tab w:val="num" w:pos="3600"/>
        </w:tabs>
        <w:ind w:left="3600" w:hanging="360"/>
      </w:pPr>
      <w:rPr>
        <w:rFonts w:ascii="Arial" w:hAnsi="Arial" w:hint="default"/>
      </w:rPr>
    </w:lvl>
    <w:lvl w:ilvl="5" w:tplc="2FB6D2F6" w:tentative="1">
      <w:start w:val="1"/>
      <w:numFmt w:val="bullet"/>
      <w:lvlText w:val="–"/>
      <w:lvlJc w:val="left"/>
      <w:pPr>
        <w:tabs>
          <w:tab w:val="num" w:pos="4320"/>
        </w:tabs>
        <w:ind w:left="4320" w:hanging="360"/>
      </w:pPr>
      <w:rPr>
        <w:rFonts w:ascii="Arial" w:hAnsi="Arial" w:hint="default"/>
      </w:rPr>
    </w:lvl>
    <w:lvl w:ilvl="6" w:tplc="A2286BA2" w:tentative="1">
      <w:start w:val="1"/>
      <w:numFmt w:val="bullet"/>
      <w:lvlText w:val="–"/>
      <w:lvlJc w:val="left"/>
      <w:pPr>
        <w:tabs>
          <w:tab w:val="num" w:pos="5040"/>
        </w:tabs>
        <w:ind w:left="5040" w:hanging="360"/>
      </w:pPr>
      <w:rPr>
        <w:rFonts w:ascii="Arial" w:hAnsi="Arial" w:hint="default"/>
      </w:rPr>
    </w:lvl>
    <w:lvl w:ilvl="7" w:tplc="7E1675DE" w:tentative="1">
      <w:start w:val="1"/>
      <w:numFmt w:val="bullet"/>
      <w:lvlText w:val="–"/>
      <w:lvlJc w:val="left"/>
      <w:pPr>
        <w:tabs>
          <w:tab w:val="num" w:pos="5760"/>
        </w:tabs>
        <w:ind w:left="5760" w:hanging="360"/>
      </w:pPr>
      <w:rPr>
        <w:rFonts w:ascii="Arial" w:hAnsi="Arial" w:hint="default"/>
      </w:rPr>
    </w:lvl>
    <w:lvl w:ilvl="8" w:tplc="62220B36" w:tentative="1">
      <w:start w:val="1"/>
      <w:numFmt w:val="bullet"/>
      <w:lvlText w:val="–"/>
      <w:lvlJc w:val="left"/>
      <w:pPr>
        <w:tabs>
          <w:tab w:val="num" w:pos="6480"/>
        </w:tabs>
        <w:ind w:left="6480" w:hanging="360"/>
      </w:pPr>
      <w:rPr>
        <w:rFonts w:ascii="Arial" w:hAnsi="Arial" w:hint="default"/>
      </w:rPr>
    </w:lvl>
  </w:abstractNum>
  <w:abstractNum w:abstractNumId="15">
    <w:nsid w:val="2B2013ED"/>
    <w:multiLevelType w:val="hybridMultilevel"/>
    <w:tmpl w:val="51B86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6C2415"/>
    <w:multiLevelType w:val="hybridMultilevel"/>
    <w:tmpl w:val="FD02E6F8"/>
    <w:lvl w:ilvl="0" w:tplc="39D4C51A">
      <w:start w:val="1"/>
      <w:numFmt w:val="bullet"/>
      <w:lvlText w:val="•"/>
      <w:lvlJc w:val="left"/>
      <w:pPr>
        <w:tabs>
          <w:tab w:val="num" w:pos="720"/>
        </w:tabs>
        <w:ind w:left="720" w:hanging="360"/>
      </w:pPr>
      <w:rPr>
        <w:rFonts w:ascii="Arial" w:hAnsi="Arial" w:hint="default"/>
      </w:rPr>
    </w:lvl>
    <w:lvl w:ilvl="1" w:tplc="E8689994">
      <w:start w:val="1"/>
      <w:numFmt w:val="bullet"/>
      <w:lvlText w:val="•"/>
      <w:lvlJc w:val="left"/>
      <w:pPr>
        <w:tabs>
          <w:tab w:val="num" w:pos="1440"/>
        </w:tabs>
        <w:ind w:left="1440" w:hanging="360"/>
      </w:pPr>
      <w:rPr>
        <w:rFonts w:ascii="Arial" w:hAnsi="Arial" w:hint="default"/>
      </w:rPr>
    </w:lvl>
    <w:lvl w:ilvl="2" w:tplc="51687EF6">
      <w:start w:val="1"/>
      <w:numFmt w:val="bullet"/>
      <w:lvlText w:val="•"/>
      <w:lvlJc w:val="left"/>
      <w:pPr>
        <w:tabs>
          <w:tab w:val="num" w:pos="2160"/>
        </w:tabs>
        <w:ind w:left="2160" w:hanging="360"/>
      </w:pPr>
      <w:rPr>
        <w:rFonts w:ascii="Arial" w:hAnsi="Arial" w:hint="default"/>
      </w:rPr>
    </w:lvl>
    <w:lvl w:ilvl="3" w:tplc="2C6EF672" w:tentative="1">
      <w:start w:val="1"/>
      <w:numFmt w:val="bullet"/>
      <w:lvlText w:val="•"/>
      <w:lvlJc w:val="left"/>
      <w:pPr>
        <w:tabs>
          <w:tab w:val="num" w:pos="2880"/>
        </w:tabs>
        <w:ind w:left="2880" w:hanging="360"/>
      </w:pPr>
      <w:rPr>
        <w:rFonts w:ascii="Arial" w:hAnsi="Arial" w:hint="default"/>
      </w:rPr>
    </w:lvl>
    <w:lvl w:ilvl="4" w:tplc="00FE66DA" w:tentative="1">
      <w:start w:val="1"/>
      <w:numFmt w:val="bullet"/>
      <w:lvlText w:val="•"/>
      <w:lvlJc w:val="left"/>
      <w:pPr>
        <w:tabs>
          <w:tab w:val="num" w:pos="3600"/>
        </w:tabs>
        <w:ind w:left="3600" w:hanging="360"/>
      </w:pPr>
      <w:rPr>
        <w:rFonts w:ascii="Arial" w:hAnsi="Arial" w:hint="default"/>
      </w:rPr>
    </w:lvl>
    <w:lvl w:ilvl="5" w:tplc="4884443A" w:tentative="1">
      <w:start w:val="1"/>
      <w:numFmt w:val="bullet"/>
      <w:lvlText w:val="•"/>
      <w:lvlJc w:val="left"/>
      <w:pPr>
        <w:tabs>
          <w:tab w:val="num" w:pos="4320"/>
        </w:tabs>
        <w:ind w:left="4320" w:hanging="360"/>
      </w:pPr>
      <w:rPr>
        <w:rFonts w:ascii="Arial" w:hAnsi="Arial" w:hint="default"/>
      </w:rPr>
    </w:lvl>
    <w:lvl w:ilvl="6" w:tplc="C09213C2" w:tentative="1">
      <w:start w:val="1"/>
      <w:numFmt w:val="bullet"/>
      <w:lvlText w:val="•"/>
      <w:lvlJc w:val="left"/>
      <w:pPr>
        <w:tabs>
          <w:tab w:val="num" w:pos="5040"/>
        </w:tabs>
        <w:ind w:left="5040" w:hanging="360"/>
      </w:pPr>
      <w:rPr>
        <w:rFonts w:ascii="Arial" w:hAnsi="Arial" w:hint="default"/>
      </w:rPr>
    </w:lvl>
    <w:lvl w:ilvl="7" w:tplc="37088B24" w:tentative="1">
      <w:start w:val="1"/>
      <w:numFmt w:val="bullet"/>
      <w:lvlText w:val="•"/>
      <w:lvlJc w:val="left"/>
      <w:pPr>
        <w:tabs>
          <w:tab w:val="num" w:pos="5760"/>
        </w:tabs>
        <w:ind w:left="5760" w:hanging="360"/>
      </w:pPr>
      <w:rPr>
        <w:rFonts w:ascii="Arial" w:hAnsi="Arial" w:hint="default"/>
      </w:rPr>
    </w:lvl>
    <w:lvl w:ilvl="8" w:tplc="67803828" w:tentative="1">
      <w:start w:val="1"/>
      <w:numFmt w:val="bullet"/>
      <w:lvlText w:val="•"/>
      <w:lvlJc w:val="left"/>
      <w:pPr>
        <w:tabs>
          <w:tab w:val="num" w:pos="6480"/>
        </w:tabs>
        <w:ind w:left="6480" w:hanging="360"/>
      </w:pPr>
      <w:rPr>
        <w:rFonts w:ascii="Arial" w:hAnsi="Arial" w:hint="default"/>
      </w:rPr>
    </w:lvl>
  </w:abstractNum>
  <w:abstractNum w:abstractNumId="17">
    <w:nsid w:val="4E211FEA"/>
    <w:multiLevelType w:val="hybridMultilevel"/>
    <w:tmpl w:val="432C3D5A"/>
    <w:lvl w:ilvl="0" w:tplc="04090001">
      <w:start w:val="1"/>
      <w:numFmt w:val="bullet"/>
      <w:lvlText w:val=""/>
      <w:lvlJc w:val="left"/>
      <w:pPr>
        <w:tabs>
          <w:tab w:val="num" w:pos="1440"/>
        </w:tabs>
        <w:ind w:left="1440" w:hanging="360"/>
      </w:pPr>
      <w:rPr>
        <w:rFonts w:ascii="Symbol" w:hAnsi="Symbol" w:hint="default"/>
      </w:rPr>
    </w:lvl>
    <w:lvl w:ilvl="1" w:tplc="08923218">
      <w:start w:val="1"/>
      <w:numFmt w:val="bullet"/>
      <w:lvlText w:val="-"/>
      <w:lvlJc w:val="left"/>
      <w:pPr>
        <w:tabs>
          <w:tab w:val="num" w:pos="2160"/>
        </w:tabs>
        <w:ind w:left="2160" w:hanging="360"/>
      </w:pPr>
      <w:rPr>
        <w:rFonts w:ascii="Arial" w:eastAsia="MS Mincho" w:hAnsi="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2E83A2E"/>
    <w:multiLevelType w:val="hybridMultilevel"/>
    <w:tmpl w:val="70BA2F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5151C10"/>
    <w:multiLevelType w:val="multilevel"/>
    <w:tmpl w:val="4734F9B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1296"/>
        </w:tabs>
        <w:ind w:left="1296" w:hanging="576"/>
      </w:pPr>
      <w:rPr>
        <w:rFonts w:cs="Times New Roman"/>
      </w:rPr>
    </w:lvl>
    <w:lvl w:ilvl="2">
      <w:start w:val="1"/>
      <w:numFmt w:val="decimal"/>
      <w:pStyle w:val="Heading3"/>
      <w:lvlText w:val="%1.%2.%3"/>
      <w:lvlJc w:val="left"/>
      <w:pPr>
        <w:tabs>
          <w:tab w:val="num" w:pos="1440"/>
        </w:tabs>
        <w:ind w:left="1440" w:hanging="720"/>
      </w:pPr>
      <w:rPr>
        <w:rFonts w:cs="Times New Roman"/>
      </w:rPr>
    </w:lvl>
    <w:lvl w:ilvl="3">
      <w:start w:val="1"/>
      <w:numFmt w:val="decimal"/>
      <w:pStyle w:val="Heading4"/>
      <w:lvlText w:val="%1.%2.%3.%4"/>
      <w:lvlJc w:val="left"/>
      <w:pPr>
        <w:tabs>
          <w:tab w:val="num" w:pos="1584"/>
        </w:tabs>
        <w:ind w:left="1584" w:hanging="864"/>
      </w:pPr>
      <w:rPr>
        <w:rFonts w:cs="Times New Roman"/>
      </w:rPr>
    </w:lvl>
    <w:lvl w:ilvl="4">
      <w:start w:val="1"/>
      <w:numFmt w:val="decimal"/>
      <w:pStyle w:val="Heading5"/>
      <w:lvlText w:val="%1.%2.%3.%4.%5"/>
      <w:lvlJc w:val="left"/>
      <w:pPr>
        <w:tabs>
          <w:tab w:val="num" w:pos="1728"/>
        </w:tabs>
        <w:ind w:left="1728" w:hanging="1008"/>
      </w:pPr>
      <w:rPr>
        <w:rFonts w:cs="Times New Roman"/>
      </w:rPr>
    </w:lvl>
    <w:lvl w:ilvl="5">
      <w:start w:val="1"/>
      <w:numFmt w:val="decimal"/>
      <w:pStyle w:val="Heading6"/>
      <w:lvlText w:val="%1.%2.%3.%4.%5.%6"/>
      <w:lvlJc w:val="left"/>
      <w:pPr>
        <w:tabs>
          <w:tab w:val="num" w:pos="1872"/>
        </w:tabs>
        <w:ind w:left="1872" w:hanging="1152"/>
      </w:pPr>
      <w:rPr>
        <w:rFonts w:cs="Times New Roman"/>
      </w:rPr>
    </w:lvl>
    <w:lvl w:ilvl="6">
      <w:start w:val="1"/>
      <w:numFmt w:val="decimal"/>
      <w:pStyle w:val="Heading7"/>
      <w:lvlText w:val="%1.%2.%3.%4.%5.%6.%7"/>
      <w:lvlJc w:val="left"/>
      <w:pPr>
        <w:tabs>
          <w:tab w:val="num" w:pos="2016"/>
        </w:tabs>
        <w:ind w:left="2016" w:hanging="1296"/>
      </w:pPr>
      <w:rPr>
        <w:rFonts w:cs="Times New Roman"/>
      </w:rPr>
    </w:lvl>
    <w:lvl w:ilvl="7">
      <w:start w:val="1"/>
      <w:numFmt w:val="decimal"/>
      <w:pStyle w:val="Heading8"/>
      <w:lvlText w:val="%1.%2.%3.%4.%5.%6.%7.%8"/>
      <w:lvlJc w:val="left"/>
      <w:pPr>
        <w:tabs>
          <w:tab w:val="num" w:pos="2160"/>
        </w:tabs>
        <w:ind w:left="2160" w:hanging="1440"/>
      </w:pPr>
      <w:rPr>
        <w:rFonts w:cs="Times New Roman"/>
      </w:rPr>
    </w:lvl>
    <w:lvl w:ilvl="8">
      <w:start w:val="1"/>
      <w:numFmt w:val="decimal"/>
      <w:pStyle w:val="Heading9"/>
      <w:lvlText w:val="%1.%2.%3.%4.%5.%6.%7.%8.%9"/>
      <w:lvlJc w:val="left"/>
      <w:pPr>
        <w:tabs>
          <w:tab w:val="num" w:pos="2304"/>
        </w:tabs>
        <w:ind w:left="2304" w:hanging="1584"/>
      </w:pPr>
      <w:rPr>
        <w:rFonts w:cs="Times New Roman"/>
      </w:rPr>
    </w:lvl>
  </w:abstractNum>
  <w:abstractNum w:abstractNumId="20">
    <w:nsid w:val="6D3C7686"/>
    <w:multiLevelType w:val="hybridMultilevel"/>
    <w:tmpl w:val="F5767010"/>
    <w:lvl w:ilvl="0" w:tplc="04090001">
      <w:start w:val="1"/>
      <w:numFmt w:val="bullet"/>
      <w:lvlText w:val=""/>
      <w:lvlJc w:val="left"/>
      <w:pPr>
        <w:tabs>
          <w:tab w:val="num" w:pos="1080"/>
        </w:tabs>
        <w:ind w:left="1080" w:hanging="360"/>
      </w:pPr>
      <w:rPr>
        <w:rFonts w:ascii="Symbol" w:hAnsi="Symbol" w:hint="default"/>
      </w:rPr>
    </w:lvl>
    <w:lvl w:ilvl="1" w:tplc="7B365CC0">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63A5377"/>
    <w:multiLevelType w:val="hybridMultilevel"/>
    <w:tmpl w:val="656E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56331"/>
    <w:multiLevelType w:val="hybridMultilevel"/>
    <w:tmpl w:val="1BD8992A"/>
    <w:lvl w:ilvl="0" w:tplc="8E863D5C">
      <w:start w:val="1"/>
      <w:numFmt w:val="bullet"/>
      <w:lvlText w:val="•"/>
      <w:lvlJc w:val="left"/>
      <w:pPr>
        <w:tabs>
          <w:tab w:val="num" w:pos="720"/>
        </w:tabs>
        <w:ind w:left="720" w:hanging="360"/>
      </w:pPr>
      <w:rPr>
        <w:rFonts w:ascii="Arial" w:hAnsi="Arial" w:hint="default"/>
      </w:rPr>
    </w:lvl>
    <w:lvl w:ilvl="1" w:tplc="61C65150">
      <w:start w:val="1"/>
      <w:numFmt w:val="bullet"/>
      <w:lvlText w:val="•"/>
      <w:lvlJc w:val="left"/>
      <w:pPr>
        <w:tabs>
          <w:tab w:val="num" w:pos="1440"/>
        </w:tabs>
        <w:ind w:left="1440" w:hanging="360"/>
      </w:pPr>
      <w:rPr>
        <w:rFonts w:ascii="Arial" w:hAnsi="Arial" w:hint="default"/>
      </w:rPr>
    </w:lvl>
    <w:lvl w:ilvl="2" w:tplc="E44856A4" w:tentative="1">
      <w:start w:val="1"/>
      <w:numFmt w:val="bullet"/>
      <w:lvlText w:val="•"/>
      <w:lvlJc w:val="left"/>
      <w:pPr>
        <w:tabs>
          <w:tab w:val="num" w:pos="2160"/>
        </w:tabs>
        <w:ind w:left="2160" w:hanging="360"/>
      </w:pPr>
      <w:rPr>
        <w:rFonts w:ascii="Arial" w:hAnsi="Arial" w:hint="default"/>
      </w:rPr>
    </w:lvl>
    <w:lvl w:ilvl="3" w:tplc="529A472E" w:tentative="1">
      <w:start w:val="1"/>
      <w:numFmt w:val="bullet"/>
      <w:lvlText w:val="•"/>
      <w:lvlJc w:val="left"/>
      <w:pPr>
        <w:tabs>
          <w:tab w:val="num" w:pos="2880"/>
        </w:tabs>
        <w:ind w:left="2880" w:hanging="360"/>
      </w:pPr>
      <w:rPr>
        <w:rFonts w:ascii="Arial" w:hAnsi="Arial" w:hint="default"/>
      </w:rPr>
    </w:lvl>
    <w:lvl w:ilvl="4" w:tplc="3F60A8C0" w:tentative="1">
      <w:start w:val="1"/>
      <w:numFmt w:val="bullet"/>
      <w:lvlText w:val="•"/>
      <w:lvlJc w:val="left"/>
      <w:pPr>
        <w:tabs>
          <w:tab w:val="num" w:pos="3600"/>
        </w:tabs>
        <w:ind w:left="3600" w:hanging="360"/>
      </w:pPr>
      <w:rPr>
        <w:rFonts w:ascii="Arial" w:hAnsi="Arial" w:hint="default"/>
      </w:rPr>
    </w:lvl>
    <w:lvl w:ilvl="5" w:tplc="7A660266" w:tentative="1">
      <w:start w:val="1"/>
      <w:numFmt w:val="bullet"/>
      <w:lvlText w:val="•"/>
      <w:lvlJc w:val="left"/>
      <w:pPr>
        <w:tabs>
          <w:tab w:val="num" w:pos="4320"/>
        </w:tabs>
        <w:ind w:left="4320" w:hanging="360"/>
      </w:pPr>
      <w:rPr>
        <w:rFonts w:ascii="Arial" w:hAnsi="Arial" w:hint="default"/>
      </w:rPr>
    </w:lvl>
    <w:lvl w:ilvl="6" w:tplc="72DCBDB6" w:tentative="1">
      <w:start w:val="1"/>
      <w:numFmt w:val="bullet"/>
      <w:lvlText w:val="•"/>
      <w:lvlJc w:val="left"/>
      <w:pPr>
        <w:tabs>
          <w:tab w:val="num" w:pos="5040"/>
        </w:tabs>
        <w:ind w:left="5040" w:hanging="360"/>
      </w:pPr>
      <w:rPr>
        <w:rFonts w:ascii="Arial" w:hAnsi="Arial" w:hint="default"/>
      </w:rPr>
    </w:lvl>
    <w:lvl w:ilvl="7" w:tplc="63A2BB14" w:tentative="1">
      <w:start w:val="1"/>
      <w:numFmt w:val="bullet"/>
      <w:lvlText w:val="•"/>
      <w:lvlJc w:val="left"/>
      <w:pPr>
        <w:tabs>
          <w:tab w:val="num" w:pos="5760"/>
        </w:tabs>
        <w:ind w:left="5760" w:hanging="360"/>
      </w:pPr>
      <w:rPr>
        <w:rFonts w:ascii="Arial" w:hAnsi="Arial" w:hint="default"/>
      </w:rPr>
    </w:lvl>
    <w:lvl w:ilvl="8" w:tplc="6A4661F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0"/>
  </w:num>
  <w:num w:numId="3">
    <w:abstractNumId w:val="15"/>
  </w:num>
  <w:num w:numId="4">
    <w:abstractNumId w:val="17"/>
  </w:num>
  <w:num w:numId="5">
    <w:abstractNumId w:val="11"/>
  </w:num>
  <w:num w:numId="6">
    <w:abstractNumId w:val="9"/>
  </w:num>
  <w:num w:numId="7">
    <w:abstractNumId w:val="7"/>
  </w:num>
  <w:num w:numId="8">
    <w:abstractNumId w:val="2"/>
  </w:num>
  <w:num w:numId="9">
    <w:abstractNumId w:val="0"/>
  </w:num>
  <w:num w:numId="10">
    <w:abstractNumId w:val="13"/>
  </w:num>
  <w:num w:numId="11">
    <w:abstractNumId w:val="18"/>
  </w:num>
  <w:num w:numId="12">
    <w:abstractNumId w:val="22"/>
  </w:num>
  <w:num w:numId="13">
    <w:abstractNumId w:val="14"/>
  </w:num>
  <w:num w:numId="14">
    <w:abstractNumId w:val="16"/>
  </w:num>
  <w:num w:numId="15">
    <w:abstractNumId w:val="19"/>
  </w:num>
  <w:num w:numId="16">
    <w:abstractNumId w:val="19"/>
  </w:num>
  <w:num w:numId="17">
    <w:abstractNumId w:val="19"/>
  </w:num>
  <w:num w:numId="18">
    <w:abstractNumId w:val="19"/>
  </w:num>
  <w:num w:numId="19">
    <w:abstractNumId w:val="5"/>
  </w:num>
  <w:num w:numId="20">
    <w:abstractNumId w:val="4"/>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8"/>
  </w:num>
  <w:num w:numId="28">
    <w:abstractNumId w:val="19"/>
  </w:num>
  <w:num w:numId="29">
    <w:abstractNumId w:val="1"/>
  </w:num>
  <w:num w:numId="30">
    <w:abstractNumId w:val="19"/>
  </w:num>
  <w:num w:numId="31">
    <w:abstractNumId w:val="19"/>
  </w:num>
  <w:num w:numId="32">
    <w:abstractNumId w:val="21"/>
  </w:num>
  <w:num w:numId="3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03"/>
    <w:rsid w:val="00002FFF"/>
    <w:rsid w:val="00003164"/>
    <w:rsid w:val="00006500"/>
    <w:rsid w:val="00011C7D"/>
    <w:rsid w:val="00013E24"/>
    <w:rsid w:val="000144C7"/>
    <w:rsid w:val="000159F3"/>
    <w:rsid w:val="00026B4A"/>
    <w:rsid w:val="00026CD8"/>
    <w:rsid w:val="00031020"/>
    <w:rsid w:val="00031DAD"/>
    <w:rsid w:val="0003353B"/>
    <w:rsid w:val="00033A81"/>
    <w:rsid w:val="00040112"/>
    <w:rsid w:val="0004059B"/>
    <w:rsid w:val="00047E63"/>
    <w:rsid w:val="00052E3C"/>
    <w:rsid w:val="00056146"/>
    <w:rsid w:val="0005650B"/>
    <w:rsid w:val="00056BF8"/>
    <w:rsid w:val="00057403"/>
    <w:rsid w:val="000612CA"/>
    <w:rsid w:val="00062DC8"/>
    <w:rsid w:val="0006525A"/>
    <w:rsid w:val="0006635C"/>
    <w:rsid w:val="0006659C"/>
    <w:rsid w:val="0006776E"/>
    <w:rsid w:val="00067E3F"/>
    <w:rsid w:val="000705F9"/>
    <w:rsid w:val="00075424"/>
    <w:rsid w:val="000822F5"/>
    <w:rsid w:val="00084210"/>
    <w:rsid w:val="00086F1B"/>
    <w:rsid w:val="000908BA"/>
    <w:rsid w:val="00091F7F"/>
    <w:rsid w:val="0009545F"/>
    <w:rsid w:val="000978A2"/>
    <w:rsid w:val="000A0C96"/>
    <w:rsid w:val="000A1519"/>
    <w:rsid w:val="000A1A64"/>
    <w:rsid w:val="000A1FD4"/>
    <w:rsid w:val="000A4C8A"/>
    <w:rsid w:val="000B3930"/>
    <w:rsid w:val="000B7D30"/>
    <w:rsid w:val="000C18BA"/>
    <w:rsid w:val="000C285D"/>
    <w:rsid w:val="000C30A2"/>
    <w:rsid w:val="000C6A38"/>
    <w:rsid w:val="000C70CE"/>
    <w:rsid w:val="000D3E3F"/>
    <w:rsid w:val="000E1662"/>
    <w:rsid w:val="000E350B"/>
    <w:rsid w:val="000F30C3"/>
    <w:rsid w:val="00103CE2"/>
    <w:rsid w:val="00104399"/>
    <w:rsid w:val="001100F3"/>
    <w:rsid w:val="001127F0"/>
    <w:rsid w:val="00113F5E"/>
    <w:rsid w:val="001146B3"/>
    <w:rsid w:val="001151B4"/>
    <w:rsid w:val="00125E79"/>
    <w:rsid w:val="001265BC"/>
    <w:rsid w:val="00130F74"/>
    <w:rsid w:val="00137418"/>
    <w:rsid w:val="0014646D"/>
    <w:rsid w:val="00150D0C"/>
    <w:rsid w:val="00151D7D"/>
    <w:rsid w:val="00152012"/>
    <w:rsid w:val="00157433"/>
    <w:rsid w:val="00157E12"/>
    <w:rsid w:val="00161483"/>
    <w:rsid w:val="001637F2"/>
    <w:rsid w:val="00170329"/>
    <w:rsid w:val="00174E9D"/>
    <w:rsid w:val="00174EC9"/>
    <w:rsid w:val="001753F9"/>
    <w:rsid w:val="00180263"/>
    <w:rsid w:val="001824BF"/>
    <w:rsid w:val="00183B18"/>
    <w:rsid w:val="00190612"/>
    <w:rsid w:val="00193789"/>
    <w:rsid w:val="001C08D1"/>
    <w:rsid w:val="001C65A2"/>
    <w:rsid w:val="001C6B32"/>
    <w:rsid w:val="001D2B5E"/>
    <w:rsid w:val="001D3549"/>
    <w:rsid w:val="001D3AC6"/>
    <w:rsid w:val="001D670F"/>
    <w:rsid w:val="001E22FE"/>
    <w:rsid w:val="001E39DE"/>
    <w:rsid w:val="001E755C"/>
    <w:rsid w:val="001E7D45"/>
    <w:rsid w:val="001F06A2"/>
    <w:rsid w:val="001F153A"/>
    <w:rsid w:val="001F25FC"/>
    <w:rsid w:val="001F30BA"/>
    <w:rsid w:val="001F6739"/>
    <w:rsid w:val="00200F23"/>
    <w:rsid w:val="0020155E"/>
    <w:rsid w:val="00202700"/>
    <w:rsid w:val="00204C71"/>
    <w:rsid w:val="00211FB6"/>
    <w:rsid w:val="002134CA"/>
    <w:rsid w:val="00214DCB"/>
    <w:rsid w:val="00215ACA"/>
    <w:rsid w:val="002246F5"/>
    <w:rsid w:val="00227E72"/>
    <w:rsid w:val="0023097A"/>
    <w:rsid w:val="00233AA0"/>
    <w:rsid w:val="00233B7F"/>
    <w:rsid w:val="00243DAA"/>
    <w:rsid w:val="00246381"/>
    <w:rsid w:val="00254C93"/>
    <w:rsid w:val="0025683C"/>
    <w:rsid w:val="0026052C"/>
    <w:rsid w:val="002621B7"/>
    <w:rsid w:val="00263AC8"/>
    <w:rsid w:val="00264B7B"/>
    <w:rsid w:val="0026537A"/>
    <w:rsid w:val="00265549"/>
    <w:rsid w:val="0027027A"/>
    <w:rsid w:val="00270BD5"/>
    <w:rsid w:val="00273698"/>
    <w:rsid w:val="0028026A"/>
    <w:rsid w:val="00286765"/>
    <w:rsid w:val="00295233"/>
    <w:rsid w:val="00295CCA"/>
    <w:rsid w:val="00295F56"/>
    <w:rsid w:val="002A5C42"/>
    <w:rsid w:val="002A7E1C"/>
    <w:rsid w:val="002B0E84"/>
    <w:rsid w:val="002C15C5"/>
    <w:rsid w:val="002C2638"/>
    <w:rsid w:val="002D0CF8"/>
    <w:rsid w:val="002D2313"/>
    <w:rsid w:val="002D63C5"/>
    <w:rsid w:val="002D6929"/>
    <w:rsid w:val="002E6854"/>
    <w:rsid w:val="002E70A7"/>
    <w:rsid w:val="002E78E4"/>
    <w:rsid w:val="002F3178"/>
    <w:rsid w:val="002F32F3"/>
    <w:rsid w:val="002F4467"/>
    <w:rsid w:val="002F4F84"/>
    <w:rsid w:val="003061F7"/>
    <w:rsid w:val="00306B3D"/>
    <w:rsid w:val="00306DC1"/>
    <w:rsid w:val="00307407"/>
    <w:rsid w:val="003173EE"/>
    <w:rsid w:val="003176DC"/>
    <w:rsid w:val="00317D3A"/>
    <w:rsid w:val="00320430"/>
    <w:rsid w:val="00320C68"/>
    <w:rsid w:val="00322560"/>
    <w:rsid w:val="00324F9D"/>
    <w:rsid w:val="00325E48"/>
    <w:rsid w:val="00330316"/>
    <w:rsid w:val="0033360D"/>
    <w:rsid w:val="00334116"/>
    <w:rsid w:val="00335ABB"/>
    <w:rsid w:val="00342937"/>
    <w:rsid w:val="0034447D"/>
    <w:rsid w:val="00344DB8"/>
    <w:rsid w:val="003459FF"/>
    <w:rsid w:val="003476B6"/>
    <w:rsid w:val="00350173"/>
    <w:rsid w:val="00350483"/>
    <w:rsid w:val="00351EDD"/>
    <w:rsid w:val="003521BC"/>
    <w:rsid w:val="00353F4B"/>
    <w:rsid w:val="00356C91"/>
    <w:rsid w:val="003626C6"/>
    <w:rsid w:val="00364BBE"/>
    <w:rsid w:val="00364F1E"/>
    <w:rsid w:val="00364FF4"/>
    <w:rsid w:val="003709BD"/>
    <w:rsid w:val="003802C0"/>
    <w:rsid w:val="00380E5A"/>
    <w:rsid w:val="0038473A"/>
    <w:rsid w:val="003847F3"/>
    <w:rsid w:val="00390803"/>
    <w:rsid w:val="00392470"/>
    <w:rsid w:val="003935EB"/>
    <w:rsid w:val="00397D50"/>
    <w:rsid w:val="003A53E5"/>
    <w:rsid w:val="003B0F82"/>
    <w:rsid w:val="003B1E76"/>
    <w:rsid w:val="003B2130"/>
    <w:rsid w:val="003B69F3"/>
    <w:rsid w:val="003C2E8C"/>
    <w:rsid w:val="003C4816"/>
    <w:rsid w:val="003C6EED"/>
    <w:rsid w:val="003C7F53"/>
    <w:rsid w:val="003E184E"/>
    <w:rsid w:val="003E3860"/>
    <w:rsid w:val="003E702C"/>
    <w:rsid w:val="003F1F9D"/>
    <w:rsid w:val="003F36E7"/>
    <w:rsid w:val="00400E8B"/>
    <w:rsid w:val="00402915"/>
    <w:rsid w:val="00403060"/>
    <w:rsid w:val="004036C5"/>
    <w:rsid w:val="00413907"/>
    <w:rsid w:val="00414536"/>
    <w:rsid w:val="00416AEF"/>
    <w:rsid w:val="00416CB5"/>
    <w:rsid w:val="00431FD7"/>
    <w:rsid w:val="00434353"/>
    <w:rsid w:val="00435DC9"/>
    <w:rsid w:val="00440A67"/>
    <w:rsid w:val="00440AD2"/>
    <w:rsid w:val="0044180F"/>
    <w:rsid w:val="00444BEA"/>
    <w:rsid w:val="00445185"/>
    <w:rsid w:val="004464E8"/>
    <w:rsid w:val="004504BC"/>
    <w:rsid w:val="0045269D"/>
    <w:rsid w:val="00454290"/>
    <w:rsid w:val="00456EA9"/>
    <w:rsid w:val="00464A0B"/>
    <w:rsid w:val="00466307"/>
    <w:rsid w:val="00467163"/>
    <w:rsid w:val="00473904"/>
    <w:rsid w:val="00477437"/>
    <w:rsid w:val="0048493D"/>
    <w:rsid w:val="004931D5"/>
    <w:rsid w:val="00493790"/>
    <w:rsid w:val="00493A88"/>
    <w:rsid w:val="004960E1"/>
    <w:rsid w:val="00497FE8"/>
    <w:rsid w:val="004A18F4"/>
    <w:rsid w:val="004A27A8"/>
    <w:rsid w:val="004A5A75"/>
    <w:rsid w:val="004A6CFA"/>
    <w:rsid w:val="004A750D"/>
    <w:rsid w:val="004B1101"/>
    <w:rsid w:val="004B590B"/>
    <w:rsid w:val="004B5FAA"/>
    <w:rsid w:val="004B6F85"/>
    <w:rsid w:val="004C14D6"/>
    <w:rsid w:val="004C3C0D"/>
    <w:rsid w:val="004D0782"/>
    <w:rsid w:val="004D4A4B"/>
    <w:rsid w:val="004E32B4"/>
    <w:rsid w:val="004F3373"/>
    <w:rsid w:val="004F5043"/>
    <w:rsid w:val="004F6E23"/>
    <w:rsid w:val="00502C9A"/>
    <w:rsid w:val="00502EF1"/>
    <w:rsid w:val="00503413"/>
    <w:rsid w:val="00505D74"/>
    <w:rsid w:val="005064F6"/>
    <w:rsid w:val="0051370C"/>
    <w:rsid w:val="00515B87"/>
    <w:rsid w:val="00517100"/>
    <w:rsid w:val="00526FEE"/>
    <w:rsid w:val="005303CB"/>
    <w:rsid w:val="00533644"/>
    <w:rsid w:val="00542EE4"/>
    <w:rsid w:val="00551672"/>
    <w:rsid w:val="00552147"/>
    <w:rsid w:val="00555EE7"/>
    <w:rsid w:val="00556540"/>
    <w:rsid w:val="005567F0"/>
    <w:rsid w:val="0056099C"/>
    <w:rsid w:val="00561484"/>
    <w:rsid w:val="00563A55"/>
    <w:rsid w:val="00564CCF"/>
    <w:rsid w:val="005669C0"/>
    <w:rsid w:val="005756EA"/>
    <w:rsid w:val="00575993"/>
    <w:rsid w:val="00576228"/>
    <w:rsid w:val="00576621"/>
    <w:rsid w:val="00577ADA"/>
    <w:rsid w:val="00580A1C"/>
    <w:rsid w:val="00582A1D"/>
    <w:rsid w:val="00585C27"/>
    <w:rsid w:val="00591B3E"/>
    <w:rsid w:val="00591C18"/>
    <w:rsid w:val="00594FE6"/>
    <w:rsid w:val="00595296"/>
    <w:rsid w:val="0059727F"/>
    <w:rsid w:val="005A0161"/>
    <w:rsid w:val="005A384C"/>
    <w:rsid w:val="005A4B68"/>
    <w:rsid w:val="005A5843"/>
    <w:rsid w:val="005A5FFD"/>
    <w:rsid w:val="005B033E"/>
    <w:rsid w:val="005B774D"/>
    <w:rsid w:val="005C0E97"/>
    <w:rsid w:val="005C44E7"/>
    <w:rsid w:val="005C5DE7"/>
    <w:rsid w:val="005D3E21"/>
    <w:rsid w:val="005D53CE"/>
    <w:rsid w:val="005D5EE9"/>
    <w:rsid w:val="005E0F2A"/>
    <w:rsid w:val="005F132B"/>
    <w:rsid w:val="005F1EC8"/>
    <w:rsid w:val="005F6396"/>
    <w:rsid w:val="005F7DB8"/>
    <w:rsid w:val="00604719"/>
    <w:rsid w:val="00606B7B"/>
    <w:rsid w:val="00613E74"/>
    <w:rsid w:val="00622E5C"/>
    <w:rsid w:val="006256DC"/>
    <w:rsid w:val="0063068F"/>
    <w:rsid w:val="006321AA"/>
    <w:rsid w:val="00633D0D"/>
    <w:rsid w:val="00634863"/>
    <w:rsid w:val="00636F4A"/>
    <w:rsid w:val="0064242D"/>
    <w:rsid w:val="006448B3"/>
    <w:rsid w:val="006467B2"/>
    <w:rsid w:val="0064713F"/>
    <w:rsid w:val="0064752F"/>
    <w:rsid w:val="00653007"/>
    <w:rsid w:val="00654D3C"/>
    <w:rsid w:val="00655175"/>
    <w:rsid w:val="00656492"/>
    <w:rsid w:val="006626A8"/>
    <w:rsid w:val="00662757"/>
    <w:rsid w:val="00667ACA"/>
    <w:rsid w:val="00671A7F"/>
    <w:rsid w:val="0067232F"/>
    <w:rsid w:val="006726DF"/>
    <w:rsid w:val="00677DD0"/>
    <w:rsid w:val="006832CF"/>
    <w:rsid w:val="00686C62"/>
    <w:rsid w:val="00696085"/>
    <w:rsid w:val="006A09D3"/>
    <w:rsid w:val="006A13E1"/>
    <w:rsid w:val="006A27D7"/>
    <w:rsid w:val="006A5772"/>
    <w:rsid w:val="006B42AD"/>
    <w:rsid w:val="006B5273"/>
    <w:rsid w:val="006B6955"/>
    <w:rsid w:val="006C0558"/>
    <w:rsid w:val="006C4FE9"/>
    <w:rsid w:val="006C60F8"/>
    <w:rsid w:val="006C6470"/>
    <w:rsid w:val="006C6981"/>
    <w:rsid w:val="006C6A64"/>
    <w:rsid w:val="006C6EB8"/>
    <w:rsid w:val="006D15FA"/>
    <w:rsid w:val="006D21C3"/>
    <w:rsid w:val="006D2762"/>
    <w:rsid w:val="006E7A0E"/>
    <w:rsid w:val="006F5B7B"/>
    <w:rsid w:val="006F73D0"/>
    <w:rsid w:val="007011D1"/>
    <w:rsid w:val="007024FF"/>
    <w:rsid w:val="007066F8"/>
    <w:rsid w:val="0070745A"/>
    <w:rsid w:val="007074D5"/>
    <w:rsid w:val="00711297"/>
    <w:rsid w:val="00712AD9"/>
    <w:rsid w:val="00714232"/>
    <w:rsid w:val="0071751C"/>
    <w:rsid w:val="0071799F"/>
    <w:rsid w:val="00723939"/>
    <w:rsid w:val="007272B9"/>
    <w:rsid w:val="00733AF9"/>
    <w:rsid w:val="007420C4"/>
    <w:rsid w:val="00746AB7"/>
    <w:rsid w:val="007474CE"/>
    <w:rsid w:val="00750E82"/>
    <w:rsid w:val="00754484"/>
    <w:rsid w:val="00757158"/>
    <w:rsid w:val="0076135B"/>
    <w:rsid w:val="007714D1"/>
    <w:rsid w:val="00781E4A"/>
    <w:rsid w:val="0078562B"/>
    <w:rsid w:val="007860D7"/>
    <w:rsid w:val="00786C41"/>
    <w:rsid w:val="007871D6"/>
    <w:rsid w:val="00797668"/>
    <w:rsid w:val="00797B22"/>
    <w:rsid w:val="007A1E9F"/>
    <w:rsid w:val="007A278E"/>
    <w:rsid w:val="007A27AB"/>
    <w:rsid w:val="007A3961"/>
    <w:rsid w:val="007A5EE3"/>
    <w:rsid w:val="007A6FF1"/>
    <w:rsid w:val="007B09E0"/>
    <w:rsid w:val="007B5518"/>
    <w:rsid w:val="007B56C1"/>
    <w:rsid w:val="007C402D"/>
    <w:rsid w:val="007D0930"/>
    <w:rsid w:val="007D4DCE"/>
    <w:rsid w:val="007D74EF"/>
    <w:rsid w:val="007E1171"/>
    <w:rsid w:val="007E16C1"/>
    <w:rsid w:val="007E59BF"/>
    <w:rsid w:val="007E6B82"/>
    <w:rsid w:val="007E7897"/>
    <w:rsid w:val="007F1D78"/>
    <w:rsid w:val="007F25A4"/>
    <w:rsid w:val="007F4F91"/>
    <w:rsid w:val="007F7F4E"/>
    <w:rsid w:val="007F7F74"/>
    <w:rsid w:val="00800361"/>
    <w:rsid w:val="00800C0C"/>
    <w:rsid w:val="00806E31"/>
    <w:rsid w:val="008106E0"/>
    <w:rsid w:val="0081505C"/>
    <w:rsid w:val="008165CB"/>
    <w:rsid w:val="00821044"/>
    <w:rsid w:val="00821BEF"/>
    <w:rsid w:val="008230CE"/>
    <w:rsid w:val="0082474E"/>
    <w:rsid w:val="00841695"/>
    <w:rsid w:val="008447AE"/>
    <w:rsid w:val="00845DDA"/>
    <w:rsid w:val="00845FD8"/>
    <w:rsid w:val="008470DF"/>
    <w:rsid w:val="00847BE4"/>
    <w:rsid w:val="0086096C"/>
    <w:rsid w:val="00867582"/>
    <w:rsid w:val="00867764"/>
    <w:rsid w:val="00870ED7"/>
    <w:rsid w:val="0087172E"/>
    <w:rsid w:val="0087539C"/>
    <w:rsid w:val="00875875"/>
    <w:rsid w:val="00877C6C"/>
    <w:rsid w:val="00880077"/>
    <w:rsid w:val="00883FD8"/>
    <w:rsid w:val="00884C0A"/>
    <w:rsid w:val="00887A32"/>
    <w:rsid w:val="00897EE8"/>
    <w:rsid w:val="008A033B"/>
    <w:rsid w:val="008A166F"/>
    <w:rsid w:val="008A5174"/>
    <w:rsid w:val="008C00C1"/>
    <w:rsid w:val="008C2736"/>
    <w:rsid w:val="008C76A3"/>
    <w:rsid w:val="008D1A56"/>
    <w:rsid w:val="008D68B1"/>
    <w:rsid w:val="008E284B"/>
    <w:rsid w:val="008E7FAB"/>
    <w:rsid w:val="008F1E30"/>
    <w:rsid w:val="008F2940"/>
    <w:rsid w:val="008F6717"/>
    <w:rsid w:val="00900761"/>
    <w:rsid w:val="00902670"/>
    <w:rsid w:val="00903680"/>
    <w:rsid w:val="009128A9"/>
    <w:rsid w:val="00915FDD"/>
    <w:rsid w:val="0091729B"/>
    <w:rsid w:val="00917EB6"/>
    <w:rsid w:val="009223A8"/>
    <w:rsid w:val="0092548D"/>
    <w:rsid w:val="00930E16"/>
    <w:rsid w:val="00932B5F"/>
    <w:rsid w:val="00950C3A"/>
    <w:rsid w:val="009522A4"/>
    <w:rsid w:val="009523FF"/>
    <w:rsid w:val="00953E7A"/>
    <w:rsid w:val="00956D57"/>
    <w:rsid w:val="00961EB5"/>
    <w:rsid w:val="009630C4"/>
    <w:rsid w:val="0096392B"/>
    <w:rsid w:val="00963976"/>
    <w:rsid w:val="009648A6"/>
    <w:rsid w:val="00980893"/>
    <w:rsid w:val="0098618F"/>
    <w:rsid w:val="00992375"/>
    <w:rsid w:val="00992B06"/>
    <w:rsid w:val="00993857"/>
    <w:rsid w:val="00996EA6"/>
    <w:rsid w:val="00997CB7"/>
    <w:rsid w:val="009A0C14"/>
    <w:rsid w:val="009A2A3A"/>
    <w:rsid w:val="009B173D"/>
    <w:rsid w:val="009B2D55"/>
    <w:rsid w:val="009B675E"/>
    <w:rsid w:val="009C5BE3"/>
    <w:rsid w:val="009D2DF7"/>
    <w:rsid w:val="009D7054"/>
    <w:rsid w:val="009E268E"/>
    <w:rsid w:val="009E3EA2"/>
    <w:rsid w:val="009E41FE"/>
    <w:rsid w:val="009F0559"/>
    <w:rsid w:val="009F13FF"/>
    <w:rsid w:val="009F159F"/>
    <w:rsid w:val="009F2C52"/>
    <w:rsid w:val="009F55F0"/>
    <w:rsid w:val="00A024E2"/>
    <w:rsid w:val="00A025CE"/>
    <w:rsid w:val="00A044F6"/>
    <w:rsid w:val="00A04FB0"/>
    <w:rsid w:val="00A12B0E"/>
    <w:rsid w:val="00A13C5E"/>
    <w:rsid w:val="00A1473B"/>
    <w:rsid w:val="00A14979"/>
    <w:rsid w:val="00A149DE"/>
    <w:rsid w:val="00A160B4"/>
    <w:rsid w:val="00A174C6"/>
    <w:rsid w:val="00A2030E"/>
    <w:rsid w:val="00A30839"/>
    <w:rsid w:val="00A35977"/>
    <w:rsid w:val="00A3693A"/>
    <w:rsid w:val="00A37161"/>
    <w:rsid w:val="00A3797A"/>
    <w:rsid w:val="00A414E3"/>
    <w:rsid w:val="00A41630"/>
    <w:rsid w:val="00A44638"/>
    <w:rsid w:val="00A45985"/>
    <w:rsid w:val="00A46B80"/>
    <w:rsid w:val="00A60335"/>
    <w:rsid w:val="00A619D1"/>
    <w:rsid w:val="00A63ED3"/>
    <w:rsid w:val="00A7017C"/>
    <w:rsid w:val="00A72C65"/>
    <w:rsid w:val="00A75DB3"/>
    <w:rsid w:val="00A81550"/>
    <w:rsid w:val="00A8170E"/>
    <w:rsid w:val="00A82B9C"/>
    <w:rsid w:val="00A83E30"/>
    <w:rsid w:val="00A83FC8"/>
    <w:rsid w:val="00A84566"/>
    <w:rsid w:val="00A852F6"/>
    <w:rsid w:val="00A85CF1"/>
    <w:rsid w:val="00A95929"/>
    <w:rsid w:val="00A971D4"/>
    <w:rsid w:val="00AA3CD0"/>
    <w:rsid w:val="00AA425B"/>
    <w:rsid w:val="00AA455F"/>
    <w:rsid w:val="00AA69E8"/>
    <w:rsid w:val="00AA7A98"/>
    <w:rsid w:val="00AA7D70"/>
    <w:rsid w:val="00AB1A12"/>
    <w:rsid w:val="00AB2E85"/>
    <w:rsid w:val="00AB426C"/>
    <w:rsid w:val="00AC4269"/>
    <w:rsid w:val="00AD11EA"/>
    <w:rsid w:val="00AD4575"/>
    <w:rsid w:val="00AD734D"/>
    <w:rsid w:val="00AE2269"/>
    <w:rsid w:val="00AE5499"/>
    <w:rsid w:val="00AF085D"/>
    <w:rsid w:val="00AF511B"/>
    <w:rsid w:val="00AF516D"/>
    <w:rsid w:val="00AF56E7"/>
    <w:rsid w:val="00AF58B5"/>
    <w:rsid w:val="00AF5E35"/>
    <w:rsid w:val="00AF639D"/>
    <w:rsid w:val="00B00E0A"/>
    <w:rsid w:val="00B026F2"/>
    <w:rsid w:val="00B17C84"/>
    <w:rsid w:val="00B24CB3"/>
    <w:rsid w:val="00B2515E"/>
    <w:rsid w:val="00B275CB"/>
    <w:rsid w:val="00B30600"/>
    <w:rsid w:val="00B31F8B"/>
    <w:rsid w:val="00B35D8D"/>
    <w:rsid w:val="00B40048"/>
    <w:rsid w:val="00B43F87"/>
    <w:rsid w:val="00B47B7E"/>
    <w:rsid w:val="00B503A9"/>
    <w:rsid w:val="00B53C94"/>
    <w:rsid w:val="00B54E68"/>
    <w:rsid w:val="00B56D30"/>
    <w:rsid w:val="00B65753"/>
    <w:rsid w:val="00B72347"/>
    <w:rsid w:val="00B738EC"/>
    <w:rsid w:val="00B80F8A"/>
    <w:rsid w:val="00B85919"/>
    <w:rsid w:val="00BA1C0D"/>
    <w:rsid w:val="00BA2644"/>
    <w:rsid w:val="00BA5468"/>
    <w:rsid w:val="00BA6FF7"/>
    <w:rsid w:val="00BB0668"/>
    <w:rsid w:val="00BB57D5"/>
    <w:rsid w:val="00BB76BD"/>
    <w:rsid w:val="00BB7965"/>
    <w:rsid w:val="00BB7CE3"/>
    <w:rsid w:val="00BC079F"/>
    <w:rsid w:val="00BC322B"/>
    <w:rsid w:val="00BC3BE0"/>
    <w:rsid w:val="00BC7915"/>
    <w:rsid w:val="00BD27E7"/>
    <w:rsid w:val="00BD3C12"/>
    <w:rsid w:val="00BF2587"/>
    <w:rsid w:val="00BF2782"/>
    <w:rsid w:val="00BF3A38"/>
    <w:rsid w:val="00C00CF1"/>
    <w:rsid w:val="00C0164F"/>
    <w:rsid w:val="00C03143"/>
    <w:rsid w:val="00C1179F"/>
    <w:rsid w:val="00C11FFC"/>
    <w:rsid w:val="00C158EA"/>
    <w:rsid w:val="00C16EE0"/>
    <w:rsid w:val="00C17F14"/>
    <w:rsid w:val="00C2169E"/>
    <w:rsid w:val="00C26F34"/>
    <w:rsid w:val="00C321DF"/>
    <w:rsid w:val="00C4015A"/>
    <w:rsid w:val="00C42544"/>
    <w:rsid w:val="00C45A4A"/>
    <w:rsid w:val="00C47E2A"/>
    <w:rsid w:val="00C51594"/>
    <w:rsid w:val="00C53967"/>
    <w:rsid w:val="00C5649C"/>
    <w:rsid w:val="00C60394"/>
    <w:rsid w:val="00C64C84"/>
    <w:rsid w:val="00C66CE1"/>
    <w:rsid w:val="00C71D6B"/>
    <w:rsid w:val="00C77D4B"/>
    <w:rsid w:val="00C8272D"/>
    <w:rsid w:val="00C82AFB"/>
    <w:rsid w:val="00C85B82"/>
    <w:rsid w:val="00C87208"/>
    <w:rsid w:val="00CA18E1"/>
    <w:rsid w:val="00CA50C7"/>
    <w:rsid w:val="00CB2BAF"/>
    <w:rsid w:val="00CB50BB"/>
    <w:rsid w:val="00CB6D7C"/>
    <w:rsid w:val="00CC0A5B"/>
    <w:rsid w:val="00CC17F5"/>
    <w:rsid w:val="00CC44C4"/>
    <w:rsid w:val="00CC64E9"/>
    <w:rsid w:val="00CD08AE"/>
    <w:rsid w:val="00CD1C05"/>
    <w:rsid w:val="00CE044F"/>
    <w:rsid w:val="00CE39A3"/>
    <w:rsid w:val="00CE5CD9"/>
    <w:rsid w:val="00CE6DFD"/>
    <w:rsid w:val="00CF02A6"/>
    <w:rsid w:val="00CF0680"/>
    <w:rsid w:val="00CF3727"/>
    <w:rsid w:val="00CF5651"/>
    <w:rsid w:val="00CF5C80"/>
    <w:rsid w:val="00D025E7"/>
    <w:rsid w:val="00D03629"/>
    <w:rsid w:val="00D059A5"/>
    <w:rsid w:val="00D12CC4"/>
    <w:rsid w:val="00D13A91"/>
    <w:rsid w:val="00D14982"/>
    <w:rsid w:val="00D3081D"/>
    <w:rsid w:val="00D31D20"/>
    <w:rsid w:val="00D32696"/>
    <w:rsid w:val="00D34A2B"/>
    <w:rsid w:val="00D373F9"/>
    <w:rsid w:val="00D41E09"/>
    <w:rsid w:val="00D42498"/>
    <w:rsid w:val="00D42EC5"/>
    <w:rsid w:val="00D4477B"/>
    <w:rsid w:val="00D47781"/>
    <w:rsid w:val="00D50553"/>
    <w:rsid w:val="00D523BA"/>
    <w:rsid w:val="00D54A33"/>
    <w:rsid w:val="00D55B90"/>
    <w:rsid w:val="00D603CF"/>
    <w:rsid w:val="00D73242"/>
    <w:rsid w:val="00D76974"/>
    <w:rsid w:val="00D81DA6"/>
    <w:rsid w:val="00D8409F"/>
    <w:rsid w:val="00D86B9E"/>
    <w:rsid w:val="00D86DA7"/>
    <w:rsid w:val="00D93185"/>
    <w:rsid w:val="00D93453"/>
    <w:rsid w:val="00D96EBD"/>
    <w:rsid w:val="00D96F16"/>
    <w:rsid w:val="00DA7586"/>
    <w:rsid w:val="00DB1B1F"/>
    <w:rsid w:val="00DB4AAA"/>
    <w:rsid w:val="00DC1C58"/>
    <w:rsid w:val="00DC2E22"/>
    <w:rsid w:val="00DC370B"/>
    <w:rsid w:val="00DC455F"/>
    <w:rsid w:val="00DC4B64"/>
    <w:rsid w:val="00DC7B40"/>
    <w:rsid w:val="00DD0CC7"/>
    <w:rsid w:val="00DD2B79"/>
    <w:rsid w:val="00DD347E"/>
    <w:rsid w:val="00DD47D8"/>
    <w:rsid w:val="00DF6789"/>
    <w:rsid w:val="00E02809"/>
    <w:rsid w:val="00E04C9C"/>
    <w:rsid w:val="00E12FAA"/>
    <w:rsid w:val="00E2398D"/>
    <w:rsid w:val="00E2567E"/>
    <w:rsid w:val="00E30C92"/>
    <w:rsid w:val="00E30F75"/>
    <w:rsid w:val="00E364D3"/>
    <w:rsid w:val="00E41204"/>
    <w:rsid w:val="00E4133F"/>
    <w:rsid w:val="00E4508B"/>
    <w:rsid w:val="00E5535E"/>
    <w:rsid w:val="00E55F2E"/>
    <w:rsid w:val="00E66377"/>
    <w:rsid w:val="00E74DED"/>
    <w:rsid w:val="00E8024D"/>
    <w:rsid w:val="00E85A8F"/>
    <w:rsid w:val="00E85F8F"/>
    <w:rsid w:val="00E860BF"/>
    <w:rsid w:val="00E94679"/>
    <w:rsid w:val="00E94A30"/>
    <w:rsid w:val="00EA61AB"/>
    <w:rsid w:val="00EB5F8E"/>
    <w:rsid w:val="00EB7958"/>
    <w:rsid w:val="00EC3A29"/>
    <w:rsid w:val="00ED0602"/>
    <w:rsid w:val="00EE3221"/>
    <w:rsid w:val="00EE5197"/>
    <w:rsid w:val="00EF090A"/>
    <w:rsid w:val="00EF11B2"/>
    <w:rsid w:val="00EF2A51"/>
    <w:rsid w:val="00EF3613"/>
    <w:rsid w:val="00EF5E94"/>
    <w:rsid w:val="00EF6627"/>
    <w:rsid w:val="00EF7B33"/>
    <w:rsid w:val="00EF7E69"/>
    <w:rsid w:val="00F032F6"/>
    <w:rsid w:val="00F047AB"/>
    <w:rsid w:val="00F1007A"/>
    <w:rsid w:val="00F11814"/>
    <w:rsid w:val="00F11F95"/>
    <w:rsid w:val="00F14E1F"/>
    <w:rsid w:val="00F16B40"/>
    <w:rsid w:val="00F22E5D"/>
    <w:rsid w:val="00F2639C"/>
    <w:rsid w:val="00F33E68"/>
    <w:rsid w:val="00F341EB"/>
    <w:rsid w:val="00F342D6"/>
    <w:rsid w:val="00F426E4"/>
    <w:rsid w:val="00F44101"/>
    <w:rsid w:val="00F47D00"/>
    <w:rsid w:val="00F56D66"/>
    <w:rsid w:val="00F6340C"/>
    <w:rsid w:val="00F72D4F"/>
    <w:rsid w:val="00F72D91"/>
    <w:rsid w:val="00F74889"/>
    <w:rsid w:val="00F753C5"/>
    <w:rsid w:val="00F856F0"/>
    <w:rsid w:val="00F90737"/>
    <w:rsid w:val="00F94719"/>
    <w:rsid w:val="00F97706"/>
    <w:rsid w:val="00F97CDD"/>
    <w:rsid w:val="00FA16D1"/>
    <w:rsid w:val="00FA4F11"/>
    <w:rsid w:val="00FB4AA8"/>
    <w:rsid w:val="00FB6FA3"/>
    <w:rsid w:val="00FC1557"/>
    <w:rsid w:val="00FC2108"/>
    <w:rsid w:val="00FC31C5"/>
    <w:rsid w:val="00FC7A12"/>
    <w:rsid w:val="00FD501E"/>
    <w:rsid w:val="00FE2FC0"/>
    <w:rsid w:val="00FE58EA"/>
    <w:rsid w:val="00FE598C"/>
    <w:rsid w:val="00FE5EE3"/>
    <w:rsid w:val="00FE64D9"/>
    <w:rsid w:val="00FF05C3"/>
    <w:rsid w:val="00FF08E6"/>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19DB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6C91"/>
    <w:rPr>
      <w:rFonts w:ascii="Arial" w:hAnsi="Arial"/>
      <w:sz w:val="20"/>
      <w:szCs w:val="24"/>
      <w:lang w:eastAsia="ja-JP"/>
    </w:rPr>
  </w:style>
  <w:style w:type="paragraph" w:styleId="Heading1">
    <w:name w:val="heading 1"/>
    <w:basedOn w:val="Normal"/>
    <w:next w:val="Normal"/>
    <w:link w:val="Heading1Char"/>
    <w:uiPriority w:val="99"/>
    <w:qFormat/>
    <w:rsid w:val="00DC4B64"/>
    <w:pPr>
      <w:keepNext/>
      <w:pageBreakBefore/>
      <w:numPr>
        <w:numId w:val="1"/>
      </w:numPr>
      <w:pBdr>
        <w:bottom w:val="single" w:sz="4" w:space="1" w:color="auto"/>
      </w:pBdr>
      <w:spacing w:before="120" w:after="240"/>
      <w:outlineLvl w:val="0"/>
    </w:pPr>
    <w:rPr>
      <w:rFonts w:ascii="Times New Roman" w:hAnsi="Times New Roman" w:cs="Arial"/>
      <w:b/>
      <w:bCs/>
      <w:smallCaps/>
      <w:color w:val="6666FF"/>
      <w:kern w:val="32"/>
      <w:sz w:val="40"/>
      <w:szCs w:val="32"/>
    </w:rPr>
  </w:style>
  <w:style w:type="paragraph" w:styleId="Heading2">
    <w:name w:val="heading 2"/>
    <w:basedOn w:val="Normal"/>
    <w:next w:val="Normal"/>
    <w:link w:val="Heading2Char"/>
    <w:uiPriority w:val="99"/>
    <w:qFormat/>
    <w:rsid w:val="00DC4B64"/>
    <w:pPr>
      <w:keepNext/>
      <w:numPr>
        <w:ilvl w:val="1"/>
        <w:numId w:val="1"/>
      </w:numPr>
      <w:spacing w:before="120" w:after="120"/>
      <w:outlineLvl w:val="1"/>
    </w:pPr>
    <w:rPr>
      <w:rFonts w:ascii="Times New Roman" w:hAnsi="Times New Roman" w:cs="Arial"/>
      <w:b/>
      <w:bCs/>
      <w:iCs/>
      <w:smallCaps/>
      <w:color w:val="6666FF"/>
      <w:sz w:val="32"/>
      <w:szCs w:val="28"/>
    </w:rPr>
  </w:style>
  <w:style w:type="paragraph" w:styleId="Heading3">
    <w:name w:val="heading 3"/>
    <w:basedOn w:val="Normal"/>
    <w:next w:val="Normal"/>
    <w:link w:val="Heading3Char"/>
    <w:uiPriority w:val="99"/>
    <w:qFormat/>
    <w:rsid w:val="00DC4B64"/>
    <w:pPr>
      <w:keepNext/>
      <w:numPr>
        <w:ilvl w:val="2"/>
        <w:numId w:val="1"/>
      </w:numPr>
      <w:spacing w:before="120" w:after="120"/>
      <w:outlineLvl w:val="2"/>
    </w:pPr>
    <w:rPr>
      <w:rFonts w:ascii="Times New Roman" w:hAnsi="Times New Roman" w:cs="Arial"/>
      <w:bCs/>
      <w:smallCaps/>
      <w:color w:val="6666FF"/>
      <w:sz w:val="28"/>
      <w:szCs w:val="26"/>
    </w:rPr>
  </w:style>
  <w:style w:type="paragraph" w:styleId="Heading4">
    <w:name w:val="heading 4"/>
    <w:basedOn w:val="Normal"/>
    <w:next w:val="Normal"/>
    <w:link w:val="Heading4Char"/>
    <w:uiPriority w:val="99"/>
    <w:qFormat/>
    <w:rsid w:val="00CE39A3"/>
    <w:pPr>
      <w:keepNext/>
      <w:numPr>
        <w:ilvl w:val="3"/>
        <w:numId w:val="1"/>
      </w:numPr>
      <w:adjustRightInd w:val="0"/>
      <w:spacing w:before="120" w:after="120"/>
      <w:outlineLvl w:val="3"/>
    </w:pPr>
    <w:rPr>
      <w:rFonts w:ascii="Times New Roman" w:hAnsi="Times New Roman"/>
      <w:bCs/>
      <w:smallCaps/>
      <w:color w:val="6666FF"/>
      <w:sz w:val="22"/>
      <w:szCs w:val="28"/>
    </w:rPr>
  </w:style>
  <w:style w:type="paragraph" w:styleId="Heading5">
    <w:name w:val="heading 5"/>
    <w:basedOn w:val="Normal"/>
    <w:next w:val="Normal"/>
    <w:link w:val="Heading5Char"/>
    <w:uiPriority w:val="99"/>
    <w:qFormat/>
    <w:rsid w:val="00CE39A3"/>
    <w:pPr>
      <w:numPr>
        <w:ilvl w:val="4"/>
        <w:numId w:val="1"/>
      </w:numPr>
      <w:spacing w:before="120" w:after="120"/>
      <w:outlineLvl w:val="4"/>
    </w:pPr>
    <w:rPr>
      <w:rFonts w:ascii="Times New Roman" w:hAnsi="Times New Roman"/>
      <w:bCs/>
      <w:iCs/>
      <w:smallCaps/>
      <w:color w:val="6666FF"/>
      <w:szCs w:val="26"/>
    </w:rPr>
  </w:style>
  <w:style w:type="paragraph" w:styleId="Heading6">
    <w:name w:val="heading 6"/>
    <w:basedOn w:val="Normal"/>
    <w:next w:val="Normal"/>
    <w:link w:val="Heading6Char"/>
    <w:uiPriority w:val="99"/>
    <w:qFormat/>
    <w:rsid w:val="0039080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90803"/>
    <w:pPr>
      <w:numPr>
        <w:ilvl w:val="6"/>
        <w:numId w:val="1"/>
      </w:numPr>
      <w:spacing w:before="240" w:after="60"/>
      <w:outlineLvl w:val="6"/>
    </w:pPr>
  </w:style>
  <w:style w:type="paragraph" w:styleId="Heading8">
    <w:name w:val="heading 8"/>
    <w:basedOn w:val="Normal"/>
    <w:next w:val="Normal"/>
    <w:link w:val="Heading8Char"/>
    <w:uiPriority w:val="99"/>
    <w:qFormat/>
    <w:rsid w:val="00390803"/>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390803"/>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E48"/>
    <w:rPr>
      <w:rFonts w:eastAsia="MS Mincho" w:cs="Arial"/>
      <w:b/>
      <w:bCs/>
      <w:smallCaps/>
      <w:color w:val="6666FF"/>
      <w:kern w:val="32"/>
      <w:sz w:val="32"/>
      <w:szCs w:val="32"/>
      <w:lang w:val="en-US" w:eastAsia="ja-JP" w:bidi="ar-SA"/>
    </w:rPr>
  </w:style>
  <w:style w:type="character" w:customStyle="1" w:styleId="Heading2Char">
    <w:name w:val="Heading 2 Char"/>
    <w:basedOn w:val="DefaultParagraphFont"/>
    <w:link w:val="Heading2"/>
    <w:uiPriority w:val="99"/>
    <w:semiHidden/>
    <w:locked/>
    <w:rsid w:val="00325E48"/>
    <w:rPr>
      <w:rFonts w:eastAsia="MS Mincho" w:cs="Arial"/>
      <w:b/>
      <w:bCs/>
      <w:iCs/>
      <w:smallCaps/>
      <w:color w:val="6666FF"/>
      <w:sz w:val="28"/>
      <w:szCs w:val="28"/>
      <w:lang w:val="en-US" w:eastAsia="ja-JP" w:bidi="ar-SA"/>
    </w:rPr>
  </w:style>
  <w:style w:type="character" w:customStyle="1" w:styleId="Heading3Char">
    <w:name w:val="Heading 3 Char"/>
    <w:basedOn w:val="DefaultParagraphFont"/>
    <w:link w:val="Heading3"/>
    <w:uiPriority w:val="99"/>
    <w:semiHidden/>
    <w:locked/>
    <w:rsid w:val="00325E48"/>
    <w:rPr>
      <w:rFonts w:eastAsia="MS Mincho" w:cs="Arial"/>
      <w:bCs/>
      <w:smallCaps/>
      <w:color w:val="6666FF"/>
      <w:sz w:val="26"/>
      <w:szCs w:val="26"/>
      <w:lang w:val="en-US" w:eastAsia="ja-JP" w:bidi="ar-SA"/>
    </w:rPr>
  </w:style>
  <w:style w:type="character" w:customStyle="1" w:styleId="Heading4Char">
    <w:name w:val="Heading 4 Char"/>
    <w:basedOn w:val="DefaultParagraphFont"/>
    <w:link w:val="Heading4"/>
    <w:uiPriority w:val="99"/>
    <w:semiHidden/>
    <w:locked/>
    <w:rsid w:val="00325E48"/>
    <w:rPr>
      <w:rFonts w:eastAsia="MS Mincho" w:cs="Times New Roman"/>
      <w:bCs/>
      <w:smallCaps/>
      <w:color w:val="6666FF"/>
      <w:sz w:val="28"/>
      <w:szCs w:val="28"/>
      <w:lang w:val="en-US" w:eastAsia="ja-JP" w:bidi="ar-SA"/>
    </w:rPr>
  </w:style>
  <w:style w:type="character" w:customStyle="1" w:styleId="Heading5Char">
    <w:name w:val="Heading 5 Char"/>
    <w:basedOn w:val="DefaultParagraphFont"/>
    <w:link w:val="Heading5"/>
    <w:uiPriority w:val="99"/>
    <w:semiHidden/>
    <w:locked/>
    <w:rsid w:val="00325E48"/>
    <w:rPr>
      <w:rFonts w:eastAsia="MS Mincho" w:cs="Times New Roman"/>
      <w:bCs/>
      <w:iCs/>
      <w:smallCaps/>
      <w:color w:val="6666FF"/>
      <w:sz w:val="26"/>
      <w:szCs w:val="26"/>
      <w:lang w:val="en-US" w:eastAsia="ja-JP" w:bidi="ar-SA"/>
    </w:rPr>
  </w:style>
  <w:style w:type="character" w:customStyle="1" w:styleId="Heading6Char">
    <w:name w:val="Heading 6 Char"/>
    <w:basedOn w:val="DefaultParagraphFont"/>
    <w:link w:val="Heading6"/>
    <w:uiPriority w:val="99"/>
    <w:semiHidden/>
    <w:locked/>
    <w:rsid w:val="00325E48"/>
    <w:rPr>
      <w:rFonts w:ascii="Arial" w:eastAsia="MS Mincho" w:hAnsi="Arial" w:cs="Times New Roman"/>
      <w:b/>
      <w:bCs/>
      <w:sz w:val="22"/>
      <w:szCs w:val="22"/>
      <w:lang w:val="en-US" w:eastAsia="ja-JP" w:bidi="ar-SA"/>
    </w:rPr>
  </w:style>
  <w:style w:type="character" w:customStyle="1" w:styleId="Heading7Char">
    <w:name w:val="Heading 7 Char"/>
    <w:basedOn w:val="DefaultParagraphFont"/>
    <w:link w:val="Heading7"/>
    <w:uiPriority w:val="99"/>
    <w:semiHidden/>
    <w:locked/>
    <w:rsid w:val="00325E48"/>
    <w:rPr>
      <w:rFonts w:ascii="Arial" w:eastAsia="MS Mincho" w:hAnsi="Arial" w:cs="Times New Roman"/>
      <w:sz w:val="24"/>
      <w:szCs w:val="24"/>
      <w:lang w:val="en-US" w:eastAsia="ja-JP" w:bidi="ar-SA"/>
    </w:rPr>
  </w:style>
  <w:style w:type="character" w:customStyle="1" w:styleId="Heading8Char">
    <w:name w:val="Heading 8 Char"/>
    <w:basedOn w:val="DefaultParagraphFont"/>
    <w:link w:val="Heading8"/>
    <w:uiPriority w:val="99"/>
    <w:semiHidden/>
    <w:locked/>
    <w:rsid w:val="00325E48"/>
    <w:rPr>
      <w:rFonts w:ascii="Arial" w:eastAsia="MS Mincho" w:hAnsi="Arial" w:cs="Times New Roman"/>
      <w:i/>
      <w:iCs/>
      <w:sz w:val="24"/>
      <w:szCs w:val="24"/>
      <w:lang w:val="en-US" w:eastAsia="ja-JP" w:bidi="ar-SA"/>
    </w:rPr>
  </w:style>
  <w:style w:type="character" w:customStyle="1" w:styleId="Heading9Char">
    <w:name w:val="Heading 9 Char"/>
    <w:basedOn w:val="DefaultParagraphFont"/>
    <w:link w:val="Heading9"/>
    <w:uiPriority w:val="99"/>
    <w:semiHidden/>
    <w:locked/>
    <w:rsid w:val="00325E48"/>
    <w:rPr>
      <w:rFonts w:ascii="Arial" w:eastAsia="MS Mincho" w:hAnsi="Arial" w:cs="Arial"/>
      <w:sz w:val="22"/>
      <w:szCs w:val="22"/>
      <w:lang w:val="en-US" w:eastAsia="ja-JP" w:bidi="ar-SA"/>
    </w:rPr>
  </w:style>
  <w:style w:type="paragraph" w:styleId="Header">
    <w:name w:val="header"/>
    <w:basedOn w:val="Normal"/>
    <w:link w:val="HeaderChar"/>
    <w:uiPriority w:val="99"/>
    <w:rsid w:val="00BA6FF7"/>
    <w:pPr>
      <w:tabs>
        <w:tab w:val="center" w:pos="4320"/>
        <w:tab w:val="right" w:pos="8640"/>
      </w:tabs>
    </w:pPr>
    <w:rPr>
      <w:rFonts w:ascii="Arial Narrow" w:hAnsi="Arial Narrow"/>
      <w:color w:val="6666FF"/>
    </w:rPr>
  </w:style>
  <w:style w:type="character" w:customStyle="1" w:styleId="HeaderChar">
    <w:name w:val="Header Char"/>
    <w:basedOn w:val="DefaultParagraphFont"/>
    <w:link w:val="Header"/>
    <w:uiPriority w:val="99"/>
    <w:semiHidden/>
    <w:locked/>
    <w:rsid w:val="00325E48"/>
    <w:rPr>
      <w:rFonts w:ascii="Arial" w:hAnsi="Arial" w:cs="Times New Roman"/>
      <w:sz w:val="24"/>
      <w:szCs w:val="24"/>
      <w:lang w:eastAsia="ja-JP"/>
    </w:rPr>
  </w:style>
  <w:style w:type="paragraph" w:styleId="Footer">
    <w:name w:val="footer"/>
    <w:basedOn w:val="Normal"/>
    <w:link w:val="FooterChar"/>
    <w:uiPriority w:val="99"/>
    <w:rsid w:val="00FE58EA"/>
    <w:pPr>
      <w:tabs>
        <w:tab w:val="center" w:pos="4320"/>
        <w:tab w:val="right" w:pos="8640"/>
      </w:tabs>
    </w:pPr>
    <w:rPr>
      <w:rFonts w:ascii="Arial Narrow" w:hAnsi="Arial Narrow"/>
      <w:color w:val="6666FF"/>
    </w:rPr>
  </w:style>
  <w:style w:type="character" w:customStyle="1" w:styleId="FooterChar">
    <w:name w:val="Footer Char"/>
    <w:basedOn w:val="DefaultParagraphFont"/>
    <w:link w:val="Footer"/>
    <w:uiPriority w:val="99"/>
    <w:semiHidden/>
    <w:locked/>
    <w:rsid w:val="00325E48"/>
    <w:rPr>
      <w:rFonts w:ascii="Arial" w:hAnsi="Arial" w:cs="Times New Roman"/>
      <w:sz w:val="24"/>
      <w:szCs w:val="24"/>
      <w:lang w:eastAsia="ja-JP"/>
    </w:rPr>
  </w:style>
  <w:style w:type="character" w:styleId="PageNumber">
    <w:name w:val="page number"/>
    <w:basedOn w:val="DefaultParagraphFont"/>
    <w:uiPriority w:val="99"/>
    <w:rsid w:val="00320430"/>
    <w:rPr>
      <w:rFonts w:ascii="Arial Narrow" w:hAnsi="Arial Narrow" w:cs="Times New Roman"/>
      <w:color w:val="6666FF"/>
      <w:sz w:val="20"/>
    </w:rPr>
  </w:style>
  <w:style w:type="paragraph" w:styleId="TOC2">
    <w:name w:val="toc 2"/>
    <w:basedOn w:val="Normal"/>
    <w:next w:val="Normal"/>
    <w:autoRedefine/>
    <w:uiPriority w:val="99"/>
    <w:rsid w:val="005B774D"/>
    <w:pPr>
      <w:ind w:left="240"/>
    </w:pPr>
    <w:rPr>
      <w:smallCaps/>
      <w:sz w:val="18"/>
      <w:szCs w:val="20"/>
    </w:rPr>
  </w:style>
  <w:style w:type="paragraph" w:styleId="TOC1">
    <w:name w:val="toc 1"/>
    <w:basedOn w:val="Normal"/>
    <w:next w:val="Normal"/>
    <w:uiPriority w:val="99"/>
    <w:rsid w:val="00E364D3"/>
    <w:pPr>
      <w:spacing w:before="120" w:after="120"/>
    </w:pPr>
    <w:rPr>
      <w:b/>
      <w:bCs/>
      <w:caps/>
      <w:szCs w:val="20"/>
    </w:rPr>
  </w:style>
  <w:style w:type="paragraph" w:styleId="TOC3">
    <w:name w:val="toc 3"/>
    <w:basedOn w:val="Normal"/>
    <w:next w:val="Normal"/>
    <w:autoRedefine/>
    <w:uiPriority w:val="99"/>
    <w:rsid w:val="005B774D"/>
    <w:pPr>
      <w:ind w:left="480"/>
    </w:pPr>
    <w:rPr>
      <w:iCs/>
      <w:smallCaps/>
      <w:sz w:val="16"/>
      <w:szCs w:val="20"/>
    </w:rPr>
  </w:style>
  <w:style w:type="paragraph" w:styleId="TOC4">
    <w:name w:val="toc 4"/>
    <w:basedOn w:val="Normal"/>
    <w:next w:val="Normal"/>
    <w:autoRedefine/>
    <w:uiPriority w:val="99"/>
    <w:semiHidden/>
    <w:rsid w:val="00E364D3"/>
    <w:pPr>
      <w:ind w:left="720"/>
    </w:pPr>
    <w:rPr>
      <w:sz w:val="18"/>
      <w:szCs w:val="18"/>
    </w:rPr>
  </w:style>
  <w:style w:type="paragraph" w:styleId="TOC5">
    <w:name w:val="toc 5"/>
    <w:basedOn w:val="Normal"/>
    <w:next w:val="Normal"/>
    <w:autoRedefine/>
    <w:uiPriority w:val="99"/>
    <w:semiHidden/>
    <w:rsid w:val="00E364D3"/>
    <w:pPr>
      <w:ind w:left="960"/>
    </w:pPr>
    <w:rPr>
      <w:sz w:val="18"/>
      <w:szCs w:val="18"/>
    </w:rPr>
  </w:style>
  <w:style w:type="paragraph" w:styleId="TOC6">
    <w:name w:val="toc 6"/>
    <w:basedOn w:val="Normal"/>
    <w:next w:val="Normal"/>
    <w:autoRedefine/>
    <w:uiPriority w:val="99"/>
    <w:semiHidden/>
    <w:rsid w:val="00E364D3"/>
    <w:pPr>
      <w:ind w:left="1200"/>
    </w:pPr>
    <w:rPr>
      <w:sz w:val="18"/>
      <w:szCs w:val="18"/>
    </w:rPr>
  </w:style>
  <w:style w:type="paragraph" w:styleId="TOC7">
    <w:name w:val="toc 7"/>
    <w:basedOn w:val="Normal"/>
    <w:next w:val="Normal"/>
    <w:autoRedefine/>
    <w:uiPriority w:val="99"/>
    <w:semiHidden/>
    <w:rsid w:val="00E364D3"/>
    <w:pPr>
      <w:ind w:left="1440"/>
    </w:pPr>
    <w:rPr>
      <w:sz w:val="18"/>
      <w:szCs w:val="18"/>
    </w:rPr>
  </w:style>
  <w:style w:type="paragraph" w:styleId="TOC8">
    <w:name w:val="toc 8"/>
    <w:basedOn w:val="Normal"/>
    <w:next w:val="Normal"/>
    <w:autoRedefine/>
    <w:uiPriority w:val="99"/>
    <w:semiHidden/>
    <w:rsid w:val="00E364D3"/>
    <w:pPr>
      <w:ind w:left="1680"/>
    </w:pPr>
    <w:rPr>
      <w:sz w:val="18"/>
      <w:szCs w:val="18"/>
    </w:rPr>
  </w:style>
  <w:style w:type="paragraph" w:styleId="TOC9">
    <w:name w:val="toc 9"/>
    <w:basedOn w:val="Normal"/>
    <w:next w:val="Normal"/>
    <w:autoRedefine/>
    <w:uiPriority w:val="99"/>
    <w:semiHidden/>
    <w:rsid w:val="00E364D3"/>
    <w:pPr>
      <w:ind w:left="1920"/>
    </w:pPr>
    <w:rPr>
      <w:sz w:val="18"/>
      <w:szCs w:val="18"/>
    </w:rPr>
  </w:style>
  <w:style w:type="paragraph" w:customStyle="1" w:styleId="TableofContentsHeading">
    <w:name w:val="Table of Contents Heading"/>
    <w:basedOn w:val="Normal"/>
    <w:uiPriority w:val="99"/>
    <w:rsid w:val="00DC4B64"/>
    <w:pPr>
      <w:pageBreakBefore/>
      <w:jc w:val="center"/>
    </w:pPr>
    <w:rPr>
      <w:rFonts w:ascii="Times New Roman" w:hAnsi="Times New Roman"/>
      <w:b/>
      <w:smallCaps/>
      <w:sz w:val="40"/>
      <w:szCs w:val="20"/>
    </w:rPr>
  </w:style>
  <w:style w:type="paragraph" w:customStyle="1" w:styleId="DocumentTitle">
    <w:name w:val="Document Title"/>
    <w:basedOn w:val="Normal"/>
    <w:uiPriority w:val="99"/>
    <w:rsid w:val="00A2030E"/>
    <w:pPr>
      <w:spacing w:before="60"/>
      <w:jc w:val="right"/>
    </w:pPr>
    <w:rPr>
      <w:rFonts w:ascii="Times New Roman" w:hAnsi="Times New Roman"/>
      <w:b/>
      <w:smallCaps/>
      <w:sz w:val="44"/>
    </w:rPr>
  </w:style>
  <w:style w:type="character" w:styleId="Hyperlink">
    <w:name w:val="Hyperlink"/>
    <w:basedOn w:val="DefaultParagraphFont"/>
    <w:uiPriority w:val="99"/>
    <w:rsid w:val="008A033B"/>
    <w:rPr>
      <w:rFonts w:cs="Times New Roman"/>
      <w:color w:val="0000FF"/>
      <w:u w:val="single"/>
    </w:rPr>
  </w:style>
  <w:style w:type="table" w:styleId="TableGrid">
    <w:name w:val="Table Grid"/>
    <w:basedOn w:val="TableNormal"/>
    <w:uiPriority w:val="99"/>
    <w:rsid w:val="00125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1">
    <w:name w:val="Table Heading 1"/>
    <w:basedOn w:val="Normal"/>
    <w:uiPriority w:val="99"/>
    <w:rsid w:val="00DC4B64"/>
    <w:pPr>
      <w:jc w:val="center"/>
    </w:pPr>
    <w:rPr>
      <w:rFonts w:ascii="Times New Roman" w:hAnsi="Times New Roman"/>
      <w:b/>
      <w:bCs/>
      <w:smallCaps/>
      <w:sz w:val="28"/>
      <w:szCs w:val="20"/>
    </w:rPr>
  </w:style>
  <w:style w:type="paragraph" w:customStyle="1" w:styleId="TableHeading2">
    <w:name w:val="Table Heading 2"/>
    <w:basedOn w:val="TableHeading1"/>
    <w:uiPriority w:val="99"/>
    <w:rsid w:val="006F73D0"/>
    <w:rPr>
      <w:b w:val="0"/>
      <w:sz w:val="24"/>
    </w:rPr>
  </w:style>
  <w:style w:type="table" w:styleId="TableList4">
    <w:name w:val="Table List 4"/>
    <w:basedOn w:val="TableNormal"/>
    <w:uiPriority w:val="99"/>
    <w:rsid w:val="00654D3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PreparedBy">
    <w:name w:val="Prepared By"/>
    <w:basedOn w:val="DefaultParagraphFont"/>
    <w:uiPriority w:val="99"/>
    <w:rsid w:val="00A2030E"/>
    <w:rPr>
      <w:rFonts w:ascii="Times New Roman" w:hAnsi="Times New Roman" w:cs="Times New Roman"/>
      <w:b/>
      <w:smallCaps/>
      <w:sz w:val="28"/>
    </w:rPr>
  </w:style>
  <w:style w:type="paragraph" w:customStyle="1" w:styleId="Instructions">
    <w:name w:val="Instructions"/>
    <w:basedOn w:val="BodyText"/>
    <w:uiPriority w:val="99"/>
    <w:rsid w:val="00031DAD"/>
    <w:rPr>
      <w:vanish/>
      <w:color w:val="FF0000"/>
      <w:sz w:val="22"/>
      <w:szCs w:val="20"/>
      <w:lang w:eastAsia="en-US"/>
    </w:rPr>
  </w:style>
  <w:style w:type="paragraph" w:styleId="BodyText">
    <w:name w:val="Body Text"/>
    <w:basedOn w:val="Normal"/>
    <w:link w:val="BodyTextChar"/>
    <w:uiPriority w:val="99"/>
    <w:rsid w:val="00031DAD"/>
    <w:pPr>
      <w:spacing w:after="120"/>
    </w:pPr>
  </w:style>
  <w:style w:type="character" w:customStyle="1" w:styleId="BodyTextChar">
    <w:name w:val="Body Text Char"/>
    <w:basedOn w:val="DefaultParagraphFont"/>
    <w:link w:val="BodyText"/>
    <w:uiPriority w:val="99"/>
    <w:semiHidden/>
    <w:locked/>
    <w:rsid w:val="00325E48"/>
    <w:rPr>
      <w:rFonts w:ascii="Arial" w:hAnsi="Arial" w:cs="Times New Roman"/>
      <w:sz w:val="24"/>
      <w:szCs w:val="24"/>
      <w:lang w:eastAsia="ja-JP"/>
    </w:rPr>
  </w:style>
  <w:style w:type="paragraph" w:styleId="BodyTextIndent">
    <w:name w:val="Body Text Indent"/>
    <w:basedOn w:val="Normal"/>
    <w:link w:val="BodyTextIndentChar"/>
    <w:uiPriority w:val="99"/>
    <w:rsid w:val="00E85F8F"/>
    <w:pPr>
      <w:spacing w:after="120"/>
      <w:ind w:left="360"/>
    </w:pPr>
  </w:style>
  <w:style w:type="character" w:customStyle="1" w:styleId="BodyTextIndentChar">
    <w:name w:val="Body Text Indent Char"/>
    <w:basedOn w:val="DefaultParagraphFont"/>
    <w:link w:val="BodyTextIndent"/>
    <w:uiPriority w:val="99"/>
    <w:locked/>
    <w:rsid w:val="00E85F8F"/>
    <w:rPr>
      <w:rFonts w:ascii="Arial" w:hAnsi="Arial" w:cs="Times New Roman"/>
      <w:sz w:val="24"/>
      <w:szCs w:val="24"/>
      <w:lang w:eastAsia="ja-JP"/>
    </w:rPr>
  </w:style>
  <w:style w:type="paragraph" w:customStyle="1" w:styleId="RDBodyText">
    <w:name w:val="RD Body Text"/>
    <w:basedOn w:val="Normal"/>
    <w:link w:val="RDBodyTextChar"/>
    <w:autoRedefine/>
    <w:uiPriority w:val="99"/>
    <w:rsid w:val="00636F4A"/>
    <w:pPr>
      <w:spacing w:before="240" w:after="240"/>
    </w:pPr>
    <w:rPr>
      <w:rFonts w:cs="Arial"/>
      <w:szCs w:val="20"/>
      <w:lang w:eastAsia="en-US"/>
    </w:rPr>
  </w:style>
  <w:style w:type="character" w:customStyle="1" w:styleId="RDBodyTextChar">
    <w:name w:val="RD Body Text Char"/>
    <w:basedOn w:val="DefaultParagraphFont"/>
    <w:link w:val="RDBodyText"/>
    <w:uiPriority w:val="99"/>
    <w:locked/>
    <w:rsid w:val="00636F4A"/>
    <w:rPr>
      <w:rFonts w:ascii="Arial" w:hAnsi="Arial" w:cs="Arial"/>
    </w:rPr>
  </w:style>
  <w:style w:type="paragraph" w:customStyle="1" w:styleId="RDBullet">
    <w:name w:val="RD Bullet"/>
    <w:basedOn w:val="Normal"/>
    <w:autoRedefine/>
    <w:uiPriority w:val="99"/>
    <w:rsid w:val="003173EE"/>
    <w:pPr>
      <w:spacing w:before="240" w:after="240"/>
      <w:ind w:left="720"/>
    </w:pPr>
    <w:rPr>
      <w:szCs w:val="20"/>
      <w:lang w:eastAsia="en-US"/>
    </w:rPr>
  </w:style>
  <w:style w:type="paragraph" w:customStyle="1" w:styleId="RDBullet2">
    <w:name w:val="RD Bullet 2"/>
    <w:basedOn w:val="NormalIndent"/>
    <w:autoRedefine/>
    <w:uiPriority w:val="99"/>
    <w:rsid w:val="00A83FC8"/>
    <w:pPr>
      <w:tabs>
        <w:tab w:val="num" w:pos="1368"/>
      </w:tabs>
      <w:spacing w:before="180"/>
      <w:ind w:left="1368" w:hanging="360"/>
    </w:pPr>
    <w:rPr>
      <w:szCs w:val="20"/>
      <w:lang w:eastAsia="en-US"/>
    </w:rPr>
  </w:style>
  <w:style w:type="paragraph" w:styleId="NormalIndent">
    <w:name w:val="Normal Indent"/>
    <w:basedOn w:val="Normal"/>
    <w:uiPriority w:val="99"/>
    <w:rsid w:val="00A83FC8"/>
    <w:pPr>
      <w:ind w:left="720"/>
    </w:pPr>
  </w:style>
  <w:style w:type="paragraph" w:styleId="BalloonText">
    <w:name w:val="Balloon Text"/>
    <w:basedOn w:val="Normal"/>
    <w:link w:val="BalloonTextChar"/>
    <w:uiPriority w:val="99"/>
    <w:semiHidden/>
    <w:rsid w:val="00671A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E48"/>
    <w:rPr>
      <w:rFonts w:cs="Times New Roman"/>
      <w:sz w:val="2"/>
      <w:lang w:eastAsia="ja-JP"/>
    </w:rPr>
  </w:style>
  <w:style w:type="character" w:styleId="CommentReference">
    <w:name w:val="annotation reference"/>
    <w:basedOn w:val="DefaultParagraphFont"/>
    <w:uiPriority w:val="99"/>
    <w:semiHidden/>
    <w:rsid w:val="003521BC"/>
    <w:rPr>
      <w:rFonts w:cs="Times New Roman"/>
      <w:sz w:val="16"/>
      <w:szCs w:val="16"/>
    </w:rPr>
  </w:style>
  <w:style w:type="paragraph" w:styleId="CommentText">
    <w:name w:val="annotation text"/>
    <w:basedOn w:val="Normal"/>
    <w:link w:val="CommentTextChar"/>
    <w:uiPriority w:val="99"/>
    <w:semiHidden/>
    <w:rsid w:val="003521BC"/>
    <w:rPr>
      <w:szCs w:val="20"/>
    </w:rPr>
  </w:style>
  <w:style w:type="character" w:customStyle="1" w:styleId="CommentTextChar">
    <w:name w:val="Comment Text Char"/>
    <w:basedOn w:val="DefaultParagraphFont"/>
    <w:link w:val="CommentText"/>
    <w:uiPriority w:val="99"/>
    <w:semiHidden/>
    <w:locked/>
    <w:rsid w:val="00325E48"/>
    <w:rPr>
      <w:rFonts w:ascii="Arial"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3521BC"/>
    <w:rPr>
      <w:b/>
      <w:bCs/>
    </w:rPr>
  </w:style>
  <w:style w:type="character" w:customStyle="1" w:styleId="CommentSubjectChar">
    <w:name w:val="Comment Subject Char"/>
    <w:basedOn w:val="CommentTextChar"/>
    <w:link w:val="CommentSubject"/>
    <w:uiPriority w:val="99"/>
    <w:semiHidden/>
    <w:locked/>
    <w:rsid w:val="00325E48"/>
    <w:rPr>
      <w:rFonts w:ascii="Arial" w:hAnsi="Arial"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6C91"/>
    <w:rPr>
      <w:rFonts w:ascii="Arial" w:hAnsi="Arial"/>
      <w:sz w:val="20"/>
      <w:szCs w:val="24"/>
      <w:lang w:eastAsia="ja-JP"/>
    </w:rPr>
  </w:style>
  <w:style w:type="paragraph" w:styleId="Heading1">
    <w:name w:val="heading 1"/>
    <w:basedOn w:val="Normal"/>
    <w:next w:val="Normal"/>
    <w:link w:val="Heading1Char"/>
    <w:uiPriority w:val="99"/>
    <w:qFormat/>
    <w:rsid w:val="00DC4B64"/>
    <w:pPr>
      <w:keepNext/>
      <w:pageBreakBefore/>
      <w:numPr>
        <w:numId w:val="1"/>
      </w:numPr>
      <w:pBdr>
        <w:bottom w:val="single" w:sz="4" w:space="1" w:color="auto"/>
      </w:pBdr>
      <w:spacing w:before="120" w:after="240"/>
      <w:outlineLvl w:val="0"/>
    </w:pPr>
    <w:rPr>
      <w:rFonts w:ascii="Times New Roman" w:hAnsi="Times New Roman" w:cs="Arial"/>
      <w:b/>
      <w:bCs/>
      <w:smallCaps/>
      <w:color w:val="6666FF"/>
      <w:kern w:val="32"/>
      <w:sz w:val="40"/>
      <w:szCs w:val="32"/>
    </w:rPr>
  </w:style>
  <w:style w:type="paragraph" w:styleId="Heading2">
    <w:name w:val="heading 2"/>
    <w:basedOn w:val="Normal"/>
    <w:next w:val="Normal"/>
    <w:link w:val="Heading2Char"/>
    <w:uiPriority w:val="99"/>
    <w:qFormat/>
    <w:rsid w:val="00DC4B64"/>
    <w:pPr>
      <w:keepNext/>
      <w:numPr>
        <w:ilvl w:val="1"/>
        <w:numId w:val="1"/>
      </w:numPr>
      <w:spacing w:before="120" w:after="120"/>
      <w:outlineLvl w:val="1"/>
    </w:pPr>
    <w:rPr>
      <w:rFonts w:ascii="Times New Roman" w:hAnsi="Times New Roman" w:cs="Arial"/>
      <w:b/>
      <w:bCs/>
      <w:iCs/>
      <w:smallCaps/>
      <w:color w:val="6666FF"/>
      <w:sz w:val="32"/>
      <w:szCs w:val="28"/>
    </w:rPr>
  </w:style>
  <w:style w:type="paragraph" w:styleId="Heading3">
    <w:name w:val="heading 3"/>
    <w:basedOn w:val="Normal"/>
    <w:next w:val="Normal"/>
    <w:link w:val="Heading3Char"/>
    <w:uiPriority w:val="99"/>
    <w:qFormat/>
    <w:rsid w:val="00DC4B64"/>
    <w:pPr>
      <w:keepNext/>
      <w:numPr>
        <w:ilvl w:val="2"/>
        <w:numId w:val="1"/>
      </w:numPr>
      <w:spacing w:before="120" w:after="120"/>
      <w:outlineLvl w:val="2"/>
    </w:pPr>
    <w:rPr>
      <w:rFonts w:ascii="Times New Roman" w:hAnsi="Times New Roman" w:cs="Arial"/>
      <w:bCs/>
      <w:smallCaps/>
      <w:color w:val="6666FF"/>
      <w:sz w:val="28"/>
      <w:szCs w:val="26"/>
    </w:rPr>
  </w:style>
  <w:style w:type="paragraph" w:styleId="Heading4">
    <w:name w:val="heading 4"/>
    <w:basedOn w:val="Normal"/>
    <w:next w:val="Normal"/>
    <w:link w:val="Heading4Char"/>
    <w:uiPriority w:val="99"/>
    <w:qFormat/>
    <w:rsid w:val="00CE39A3"/>
    <w:pPr>
      <w:keepNext/>
      <w:numPr>
        <w:ilvl w:val="3"/>
        <w:numId w:val="1"/>
      </w:numPr>
      <w:adjustRightInd w:val="0"/>
      <w:spacing w:before="120" w:after="120"/>
      <w:outlineLvl w:val="3"/>
    </w:pPr>
    <w:rPr>
      <w:rFonts w:ascii="Times New Roman" w:hAnsi="Times New Roman"/>
      <w:bCs/>
      <w:smallCaps/>
      <w:color w:val="6666FF"/>
      <w:sz w:val="22"/>
      <w:szCs w:val="28"/>
    </w:rPr>
  </w:style>
  <w:style w:type="paragraph" w:styleId="Heading5">
    <w:name w:val="heading 5"/>
    <w:basedOn w:val="Normal"/>
    <w:next w:val="Normal"/>
    <w:link w:val="Heading5Char"/>
    <w:uiPriority w:val="99"/>
    <w:qFormat/>
    <w:rsid w:val="00CE39A3"/>
    <w:pPr>
      <w:numPr>
        <w:ilvl w:val="4"/>
        <w:numId w:val="1"/>
      </w:numPr>
      <w:spacing w:before="120" w:after="120"/>
      <w:outlineLvl w:val="4"/>
    </w:pPr>
    <w:rPr>
      <w:rFonts w:ascii="Times New Roman" w:hAnsi="Times New Roman"/>
      <w:bCs/>
      <w:iCs/>
      <w:smallCaps/>
      <w:color w:val="6666FF"/>
      <w:szCs w:val="26"/>
    </w:rPr>
  </w:style>
  <w:style w:type="paragraph" w:styleId="Heading6">
    <w:name w:val="heading 6"/>
    <w:basedOn w:val="Normal"/>
    <w:next w:val="Normal"/>
    <w:link w:val="Heading6Char"/>
    <w:uiPriority w:val="99"/>
    <w:qFormat/>
    <w:rsid w:val="0039080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90803"/>
    <w:pPr>
      <w:numPr>
        <w:ilvl w:val="6"/>
        <w:numId w:val="1"/>
      </w:numPr>
      <w:spacing w:before="240" w:after="60"/>
      <w:outlineLvl w:val="6"/>
    </w:pPr>
  </w:style>
  <w:style w:type="paragraph" w:styleId="Heading8">
    <w:name w:val="heading 8"/>
    <w:basedOn w:val="Normal"/>
    <w:next w:val="Normal"/>
    <w:link w:val="Heading8Char"/>
    <w:uiPriority w:val="99"/>
    <w:qFormat/>
    <w:rsid w:val="00390803"/>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390803"/>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E48"/>
    <w:rPr>
      <w:rFonts w:eastAsia="MS Mincho" w:cs="Arial"/>
      <w:b/>
      <w:bCs/>
      <w:smallCaps/>
      <w:color w:val="6666FF"/>
      <w:kern w:val="32"/>
      <w:sz w:val="32"/>
      <w:szCs w:val="32"/>
      <w:lang w:val="en-US" w:eastAsia="ja-JP" w:bidi="ar-SA"/>
    </w:rPr>
  </w:style>
  <w:style w:type="character" w:customStyle="1" w:styleId="Heading2Char">
    <w:name w:val="Heading 2 Char"/>
    <w:basedOn w:val="DefaultParagraphFont"/>
    <w:link w:val="Heading2"/>
    <w:uiPriority w:val="99"/>
    <w:semiHidden/>
    <w:locked/>
    <w:rsid w:val="00325E48"/>
    <w:rPr>
      <w:rFonts w:eastAsia="MS Mincho" w:cs="Arial"/>
      <w:b/>
      <w:bCs/>
      <w:iCs/>
      <w:smallCaps/>
      <w:color w:val="6666FF"/>
      <w:sz w:val="28"/>
      <w:szCs w:val="28"/>
      <w:lang w:val="en-US" w:eastAsia="ja-JP" w:bidi="ar-SA"/>
    </w:rPr>
  </w:style>
  <w:style w:type="character" w:customStyle="1" w:styleId="Heading3Char">
    <w:name w:val="Heading 3 Char"/>
    <w:basedOn w:val="DefaultParagraphFont"/>
    <w:link w:val="Heading3"/>
    <w:uiPriority w:val="99"/>
    <w:semiHidden/>
    <w:locked/>
    <w:rsid w:val="00325E48"/>
    <w:rPr>
      <w:rFonts w:eastAsia="MS Mincho" w:cs="Arial"/>
      <w:bCs/>
      <w:smallCaps/>
      <w:color w:val="6666FF"/>
      <w:sz w:val="26"/>
      <w:szCs w:val="26"/>
      <w:lang w:val="en-US" w:eastAsia="ja-JP" w:bidi="ar-SA"/>
    </w:rPr>
  </w:style>
  <w:style w:type="character" w:customStyle="1" w:styleId="Heading4Char">
    <w:name w:val="Heading 4 Char"/>
    <w:basedOn w:val="DefaultParagraphFont"/>
    <w:link w:val="Heading4"/>
    <w:uiPriority w:val="99"/>
    <w:semiHidden/>
    <w:locked/>
    <w:rsid w:val="00325E48"/>
    <w:rPr>
      <w:rFonts w:eastAsia="MS Mincho" w:cs="Times New Roman"/>
      <w:bCs/>
      <w:smallCaps/>
      <w:color w:val="6666FF"/>
      <w:sz w:val="28"/>
      <w:szCs w:val="28"/>
      <w:lang w:val="en-US" w:eastAsia="ja-JP" w:bidi="ar-SA"/>
    </w:rPr>
  </w:style>
  <w:style w:type="character" w:customStyle="1" w:styleId="Heading5Char">
    <w:name w:val="Heading 5 Char"/>
    <w:basedOn w:val="DefaultParagraphFont"/>
    <w:link w:val="Heading5"/>
    <w:uiPriority w:val="99"/>
    <w:semiHidden/>
    <w:locked/>
    <w:rsid w:val="00325E48"/>
    <w:rPr>
      <w:rFonts w:eastAsia="MS Mincho" w:cs="Times New Roman"/>
      <w:bCs/>
      <w:iCs/>
      <w:smallCaps/>
      <w:color w:val="6666FF"/>
      <w:sz w:val="26"/>
      <w:szCs w:val="26"/>
      <w:lang w:val="en-US" w:eastAsia="ja-JP" w:bidi="ar-SA"/>
    </w:rPr>
  </w:style>
  <w:style w:type="character" w:customStyle="1" w:styleId="Heading6Char">
    <w:name w:val="Heading 6 Char"/>
    <w:basedOn w:val="DefaultParagraphFont"/>
    <w:link w:val="Heading6"/>
    <w:uiPriority w:val="99"/>
    <w:semiHidden/>
    <w:locked/>
    <w:rsid w:val="00325E48"/>
    <w:rPr>
      <w:rFonts w:ascii="Arial" w:eastAsia="MS Mincho" w:hAnsi="Arial" w:cs="Times New Roman"/>
      <w:b/>
      <w:bCs/>
      <w:sz w:val="22"/>
      <w:szCs w:val="22"/>
      <w:lang w:val="en-US" w:eastAsia="ja-JP" w:bidi="ar-SA"/>
    </w:rPr>
  </w:style>
  <w:style w:type="character" w:customStyle="1" w:styleId="Heading7Char">
    <w:name w:val="Heading 7 Char"/>
    <w:basedOn w:val="DefaultParagraphFont"/>
    <w:link w:val="Heading7"/>
    <w:uiPriority w:val="99"/>
    <w:semiHidden/>
    <w:locked/>
    <w:rsid w:val="00325E48"/>
    <w:rPr>
      <w:rFonts w:ascii="Arial" w:eastAsia="MS Mincho" w:hAnsi="Arial" w:cs="Times New Roman"/>
      <w:sz w:val="24"/>
      <w:szCs w:val="24"/>
      <w:lang w:val="en-US" w:eastAsia="ja-JP" w:bidi="ar-SA"/>
    </w:rPr>
  </w:style>
  <w:style w:type="character" w:customStyle="1" w:styleId="Heading8Char">
    <w:name w:val="Heading 8 Char"/>
    <w:basedOn w:val="DefaultParagraphFont"/>
    <w:link w:val="Heading8"/>
    <w:uiPriority w:val="99"/>
    <w:semiHidden/>
    <w:locked/>
    <w:rsid w:val="00325E48"/>
    <w:rPr>
      <w:rFonts w:ascii="Arial" w:eastAsia="MS Mincho" w:hAnsi="Arial" w:cs="Times New Roman"/>
      <w:i/>
      <w:iCs/>
      <w:sz w:val="24"/>
      <w:szCs w:val="24"/>
      <w:lang w:val="en-US" w:eastAsia="ja-JP" w:bidi="ar-SA"/>
    </w:rPr>
  </w:style>
  <w:style w:type="character" w:customStyle="1" w:styleId="Heading9Char">
    <w:name w:val="Heading 9 Char"/>
    <w:basedOn w:val="DefaultParagraphFont"/>
    <w:link w:val="Heading9"/>
    <w:uiPriority w:val="99"/>
    <w:semiHidden/>
    <w:locked/>
    <w:rsid w:val="00325E48"/>
    <w:rPr>
      <w:rFonts w:ascii="Arial" w:eastAsia="MS Mincho" w:hAnsi="Arial" w:cs="Arial"/>
      <w:sz w:val="22"/>
      <w:szCs w:val="22"/>
      <w:lang w:val="en-US" w:eastAsia="ja-JP" w:bidi="ar-SA"/>
    </w:rPr>
  </w:style>
  <w:style w:type="paragraph" w:styleId="Header">
    <w:name w:val="header"/>
    <w:basedOn w:val="Normal"/>
    <w:link w:val="HeaderChar"/>
    <w:uiPriority w:val="99"/>
    <w:rsid w:val="00BA6FF7"/>
    <w:pPr>
      <w:tabs>
        <w:tab w:val="center" w:pos="4320"/>
        <w:tab w:val="right" w:pos="8640"/>
      </w:tabs>
    </w:pPr>
    <w:rPr>
      <w:rFonts w:ascii="Arial Narrow" w:hAnsi="Arial Narrow"/>
      <w:color w:val="6666FF"/>
    </w:rPr>
  </w:style>
  <w:style w:type="character" w:customStyle="1" w:styleId="HeaderChar">
    <w:name w:val="Header Char"/>
    <w:basedOn w:val="DefaultParagraphFont"/>
    <w:link w:val="Header"/>
    <w:uiPriority w:val="99"/>
    <w:semiHidden/>
    <w:locked/>
    <w:rsid w:val="00325E48"/>
    <w:rPr>
      <w:rFonts w:ascii="Arial" w:hAnsi="Arial" w:cs="Times New Roman"/>
      <w:sz w:val="24"/>
      <w:szCs w:val="24"/>
      <w:lang w:eastAsia="ja-JP"/>
    </w:rPr>
  </w:style>
  <w:style w:type="paragraph" w:styleId="Footer">
    <w:name w:val="footer"/>
    <w:basedOn w:val="Normal"/>
    <w:link w:val="FooterChar"/>
    <w:uiPriority w:val="99"/>
    <w:rsid w:val="00FE58EA"/>
    <w:pPr>
      <w:tabs>
        <w:tab w:val="center" w:pos="4320"/>
        <w:tab w:val="right" w:pos="8640"/>
      </w:tabs>
    </w:pPr>
    <w:rPr>
      <w:rFonts w:ascii="Arial Narrow" w:hAnsi="Arial Narrow"/>
      <w:color w:val="6666FF"/>
    </w:rPr>
  </w:style>
  <w:style w:type="character" w:customStyle="1" w:styleId="FooterChar">
    <w:name w:val="Footer Char"/>
    <w:basedOn w:val="DefaultParagraphFont"/>
    <w:link w:val="Footer"/>
    <w:uiPriority w:val="99"/>
    <w:semiHidden/>
    <w:locked/>
    <w:rsid w:val="00325E48"/>
    <w:rPr>
      <w:rFonts w:ascii="Arial" w:hAnsi="Arial" w:cs="Times New Roman"/>
      <w:sz w:val="24"/>
      <w:szCs w:val="24"/>
      <w:lang w:eastAsia="ja-JP"/>
    </w:rPr>
  </w:style>
  <w:style w:type="character" w:styleId="PageNumber">
    <w:name w:val="page number"/>
    <w:basedOn w:val="DefaultParagraphFont"/>
    <w:uiPriority w:val="99"/>
    <w:rsid w:val="00320430"/>
    <w:rPr>
      <w:rFonts w:ascii="Arial Narrow" w:hAnsi="Arial Narrow" w:cs="Times New Roman"/>
      <w:color w:val="6666FF"/>
      <w:sz w:val="20"/>
    </w:rPr>
  </w:style>
  <w:style w:type="paragraph" w:styleId="TOC2">
    <w:name w:val="toc 2"/>
    <w:basedOn w:val="Normal"/>
    <w:next w:val="Normal"/>
    <w:autoRedefine/>
    <w:uiPriority w:val="99"/>
    <w:rsid w:val="005B774D"/>
    <w:pPr>
      <w:ind w:left="240"/>
    </w:pPr>
    <w:rPr>
      <w:smallCaps/>
      <w:sz w:val="18"/>
      <w:szCs w:val="20"/>
    </w:rPr>
  </w:style>
  <w:style w:type="paragraph" w:styleId="TOC1">
    <w:name w:val="toc 1"/>
    <w:basedOn w:val="Normal"/>
    <w:next w:val="Normal"/>
    <w:uiPriority w:val="99"/>
    <w:rsid w:val="00E364D3"/>
    <w:pPr>
      <w:spacing w:before="120" w:after="120"/>
    </w:pPr>
    <w:rPr>
      <w:b/>
      <w:bCs/>
      <w:caps/>
      <w:szCs w:val="20"/>
    </w:rPr>
  </w:style>
  <w:style w:type="paragraph" w:styleId="TOC3">
    <w:name w:val="toc 3"/>
    <w:basedOn w:val="Normal"/>
    <w:next w:val="Normal"/>
    <w:autoRedefine/>
    <w:uiPriority w:val="99"/>
    <w:rsid w:val="005B774D"/>
    <w:pPr>
      <w:ind w:left="480"/>
    </w:pPr>
    <w:rPr>
      <w:iCs/>
      <w:smallCaps/>
      <w:sz w:val="16"/>
      <w:szCs w:val="20"/>
    </w:rPr>
  </w:style>
  <w:style w:type="paragraph" w:styleId="TOC4">
    <w:name w:val="toc 4"/>
    <w:basedOn w:val="Normal"/>
    <w:next w:val="Normal"/>
    <w:autoRedefine/>
    <w:uiPriority w:val="99"/>
    <w:semiHidden/>
    <w:rsid w:val="00E364D3"/>
    <w:pPr>
      <w:ind w:left="720"/>
    </w:pPr>
    <w:rPr>
      <w:sz w:val="18"/>
      <w:szCs w:val="18"/>
    </w:rPr>
  </w:style>
  <w:style w:type="paragraph" w:styleId="TOC5">
    <w:name w:val="toc 5"/>
    <w:basedOn w:val="Normal"/>
    <w:next w:val="Normal"/>
    <w:autoRedefine/>
    <w:uiPriority w:val="99"/>
    <w:semiHidden/>
    <w:rsid w:val="00E364D3"/>
    <w:pPr>
      <w:ind w:left="960"/>
    </w:pPr>
    <w:rPr>
      <w:sz w:val="18"/>
      <w:szCs w:val="18"/>
    </w:rPr>
  </w:style>
  <w:style w:type="paragraph" w:styleId="TOC6">
    <w:name w:val="toc 6"/>
    <w:basedOn w:val="Normal"/>
    <w:next w:val="Normal"/>
    <w:autoRedefine/>
    <w:uiPriority w:val="99"/>
    <w:semiHidden/>
    <w:rsid w:val="00E364D3"/>
    <w:pPr>
      <w:ind w:left="1200"/>
    </w:pPr>
    <w:rPr>
      <w:sz w:val="18"/>
      <w:szCs w:val="18"/>
    </w:rPr>
  </w:style>
  <w:style w:type="paragraph" w:styleId="TOC7">
    <w:name w:val="toc 7"/>
    <w:basedOn w:val="Normal"/>
    <w:next w:val="Normal"/>
    <w:autoRedefine/>
    <w:uiPriority w:val="99"/>
    <w:semiHidden/>
    <w:rsid w:val="00E364D3"/>
    <w:pPr>
      <w:ind w:left="1440"/>
    </w:pPr>
    <w:rPr>
      <w:sz w:val="18"/>
      <w:szCs w:val="18"/>
    </w:rPr>
  </w:style>
  <w:style w:type="paragraph" w:styleId="TOC8">
    <w:name w:val="toc 8"/>
    <w:basedOn w:val="Normal"/>
    <w:next w:val="Normal"/>
    <w:autoRedefine/>
    <w:uiPriority w:val="99"/>
    <w:semiHidden/>
    <w:rsid w:val="00E364D3"/>
    <w:pPr>
      <w:ind w:left="1680"/>
    </w:pPr>
    <w:rPr>
      <w:sz w:val="18"/>
      <w:szCs w:val="18"/>
    </w:rPr>
  </w:style>
  <w:style w:type="paragraph" w:styleId="TOC9">
    <w:name w:val="toc 9"/>
    <w:basedOn w:val="Normal"/>
    <w:next w:val="Normal"/>
    <w:autoRedefine/>
    <w:uiPriority w:val="99"/>
    <w:semiHidden/>
    <w:rsid w:val="00E364D3"/>
    <w:pPr>
      <w:ind w:left="1920"/>
    </w:pPr>
    <w:rPr>
      <w:sz w:val="18"/>
      <w:szCs w:val="18"/>
    </w:rPr>
  </w:style>
  <w:style w:type="paragraph" w:customStyle="1" w:styleId="TableofContentsHeading">
    <w:name w:val="Table of Contents Heading"/>
    <w:basedOn w:val="Normal"/>
    <w:uiPriority w:val="99"/>
    <w:rsid w:val="00DC4B64"/>
    <w:pPr>
      <w:pageBreakBefore/>
      <w:jc w:val="center"/>
    </w:pPr>
    <w:rPr>
      <w:rFonts w:ascii="Times New Roman" w:hAnsi="Times New Roman"/>
      <w:b/>
      <w:smallCaps/>
      <w:sz w:val="40"/>
      <w:szCs w:val="20"/>
    </w:rPr>
  </w:style>
  <w:style w:type="paragraph" w:customStyle="1" w:styleId="DocumentTitle">
    <w:name w:val="Document Title"/>
    <w:basedOn w:val="Normal"/>
    <w:uiPriority w:val="99"/>
    <w:rsid w:val="00A2030E"/>
    <w:pPr>
      <w:spacing w:before="60"/>
      <w:jc w:val="right"/>
    </w:pPr>
    <w:rPr>
      <w:rFonts w:ascii="Times New Roman" w:hAnsi="Times New Roman"/>
      <w:b/>
      <w:smallCaps/>
      <w:sz w:val="44"/>
    </w:rPr>
  </w:style>
  <w:style w:type="character" w:styleId="Hyperlink">
    <w:name w:val="Hyperlink"/>
    <w:basedOn w:val="DefaultParagraphFont"/>
    <w:uiPriority w:val="99"/>
    <w:rsid w:val="008A033B"/>
    <w:rPr>
      <w:rFonts w:cs="Times New Roman"/>
      <w:color w:val="0000FF"/>
      <w:u w:val="single"/>
    </w:rPr>
  </w:style>
  <w:style w:type="table" w:styleId="TableGrid">
    <w:name w:val="Table Grid"/>
    <w:basedOn w:val="TableNormal"/>
    <w:uiPriority w:val="99"/>
    <w:rsid w:val="00125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1">
    <w:name w:val="Table Heading 1"/>
    <w:basedOn w:val="Normal"/>
    <w:uiPriority w:val="99"/>
    <w:rsid w:val="00DC4B64"/>
    <w:pPr>
      <w:jc w:val="center"/>
    </w:pPr>
    <w:rPr>
      <w:rFonts w:ascii="Times New Roman" w:hAnsi="Times New Roman"/>
      <w:b/>
      <w:bCs/>
      <w:smallCaps/>
      <w:sz w:val="28"/>
      <w:szCs w:val="20"/>
    </w:rPr>
  </w:style>
  <w:style w:type="paragraph" w:customStyle="1" w:styleId="TableHeading2">
    <w:name w:val="Table Heading 2"/>
    <w:basedOn w:val="TableHeading1"/>
    <w:uiPriority w:val="99"/>
    <w:rsid w:val="006F73D0"/>
    <w:rPr>
      <w:b w:val="0"/>
      <w:sz w:val="24"/>
    </w:rPr>
  </w:style>
  <w:style w:type="table" w:styleId="TableList4">
    <w:name w:val="Table List 4"/>
    <w:basedOn w:val="TableNormal"/>
    <w:uiPriority w:val="99"/>
    <w:rsid w:val="00654D3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PreparedBy">
    <w:name w:val="Prepared By"/>
    <w:basedOn w:val="DefaultParagraphFont"/>
    <w:uiPriority w:val="99"/>
    <w:rsid w:val="00A2030E"/>
    <w:rPr>
      <w:rFonts w:ascii="Times New Roman" w:hAnsi="Times New Roman" w:cs="Times New Roman"/>
      <w:b/>
      <w:smallCaps/>
      <w:sz w:val="28"/>
    </w:rPr>
  </w:style>
  <w:style w:type="paragraph" w:customStyle="1" w:styleId="Instructions">
    <w:name w:val="Instructions"/>
    <w:basedOn w:val="BodyText"/>
    <w:uiPriority w:val="99"/>
    <w:rsid w:val="00031DAD"/>
    <w:rPr>
      <w:vanish/>
      <w:color w:val="FF0000"/>
      <w:sz w:val="22"/>
      <w:szCs w:val="20"/>
      <w:lang w:eastAsia="en-US"/>
    </w:rPr>
  </w:style>
  <w:style w:type="paragraph" w:styleId="BodyText">
    <w:name w:val="Body Text"/>
    <w:basedOn w:val="Normal"/>
    <w:link w:val="BodyTextChar"/>
    <w:uiPriority w:val="99"/>
    <w:rsid w:val="00031DAD"/>
    <w:pPr>
      <w:spacing w:after="120"/>
    </w:pPr>
  </w:style>
  <w:style w:type="character" w:customStyle="1" w:styleId="BodyTextChar">
    <w:name w:val="Body Text Char"/>
    <w:basedOn w:val="DefaultParagraphFont"/>
    <w:link w:val="BodyText"/>
    <w:uiPriority w:val="99"/>
    <w:semiHidden/>
    <w:locked/>
    <w:rsid w:val="00325E48"/>
    <w:rPr>
      <w:rFonts w:ascii="Arial" w:hAnsi="Arial" w:cs="Times New Roman"/>
      <w:sz w:val="24"/>
      <w:szCs w:val="24"/>
      <w:lang w:eastAsia="ja-JP"/>
    </w:rPr>
  </w:style>
  <w:style w:type="paragraph" w:styleId="BodyTextIndent">
    <w:name w:val="Body Text Indent"/>
    <w:basedOn w:val="Normal"/>
    <w:link w:val="BodyTextIndentChar"/>
    <w:uiPriority w:val="99"/>
    <w:rsid w:val="00E85F8F"/>
    <w:pPr>
      <w:spacing w:after="120"/>
      <w:ind w:left="360"/>
    </w:pPr>
  </w:style>
  <w:style w:type="character" w:customStyle="1" w:styleId="BodyTextIndentChar">
    <w:name w:val="Body Text Indent Char"/>
    <w:basedOn w:val="DefaultParagraphFont"/>
    <w:link w:val="BodyTextIndent"/>
    <w:uiPriority w:val="99"/>
    <w:locked/>
    <w:rsid w:val="00E85F8F"/>
    <w:rPr>
      <w:rFonts w:ascii="Arial" w:hAnsi="Arial" w:cs="Times New Roman"/>
      <w:sz w:val="24"/>
      <w:szCs w:val="24"/>
      <w:lang w:eastAsia="ja-JP"/>
    </w:rPr>
  </w:style>
  <w:style w:type="paragraph" w:customStyle="1" w:styleId="RDBodyText">
    <w:name w:val="RD Body Text"/>
    <w:basedOn w:val="Normal"/>
    <w:link w:val="RDBodyTextChar"/>
    <w:autoRedefine/>
    <w:uiPriority w:val="99"/>
    <w:rsid w:val="00636F4A"/>
    <w:pPr>
      <w:spacing w:before="240" w:after="240"/>
    </w:pPr>
    <w:rPr>
      <w:rFonts w:cs="Arial"/>
      <w:szCs w:val="20"/>
      <w:lang w:eastAsia="en-US"/>
    </w:rPr>
  </w:style>
  <w:style w:type="character" w:customStyle="1" w:styleId="RDBodyTextChar">
    <w:name w:val="RD Body Text Char"/>
    <w:basedOn w:val="DefaultParagraphFont"/>
    <w:link w:val="RDBodyText"/>
    <w:uiPriority w:val="99"/>
    <w:locked/>
    <w:rsid w:val="00636F4A"/>
    <w:rPr>
      <w:rFonts w:ascii="Arial" w:hAnsi="Arial" w:cs="Arial"/>
    </w:rPr>
  </w:style>
  <w:style w:type="paragraph" w:customStyle="1" w:styleId="RDBullet">
    <w:name w:val="RD Bullet"/>
    <w:basedOn w:val="Normal"/>
    <w:autoRedefine/>
    <w:uiPriority w:val="99"/>
    <w:rsid w:val="003173EE"/>
    <w:pPr>
      <w:spacing w:before="240" w:after="240"/>
      <w:ind w:left="720"/>
    </w:pPr>
    <w:rPr>
      <w:szCs w:val="20"/>
      <w:lang w:eastAsia="en-US"/>
    </w:rPr>
  </w:style>
  <w:style w:type="paragraph" w:customStyle="1" w:styleId="RDBullet2">
    <w:name w:val="RD Bullet 2"/>
    <w:basedOn w:val="NormalIndent"/>
    <w:autoRedefine/>
    <w:uiPriority w:val="99"/>
    <w:rsid w:val="00A83FC8"/>
    <w:pPr>
      <w:tabs>
        <w:tab w:val="num" w:pos="1368"/>
      </w:tabs>
      <w:spacing w:before="180"/>
      <w:ind w:left="1368" w:hanging="360"/>
    </w:pPr>
    <w:rPr>
      <w:szCs w:val="20"/>
      <w:lang w:eastAsia="en-US"/>
    </w:rPr>
  </w:style>
  <w:style w:type="paragraph" w:styleId="NormalIndent">
    <w:name w:val="Normal Indent"/>
    <w:basedOn w:val="Normal"/>
    <w:uiPriority w:val="99"/>
    <w:rsid w:val="00A83FC8"/>
    <w:pPr>
      <w:ind w:left="720"/>
    </w:pPr>
  </w:style>
  <w:style w:type="paragraph" w:styleId="BalloonText">
    <w:name w:val="Balloon Text"/>
    <w:basedOn w:val="Normal"/>
    <w:link w:val="BalloonTextChar"/>
    <w:uiPriority w:val="99"/>
    <w:semiHidden/>
    <w:rsid w:val="00671A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E48"/>
    <w:rPr>
      <w:rFonts w:cs="Times New Roman"/>
      <w:sz w:val="2"/>
      <w:lang w:eastAsia="ja-JP"/>
    </w:rPr>
  </w:style>
  <w:style w:type="character" w:styleId="CommentReference">
    <w:name w:val="annotation reference"/>
    <w:basedOn w:val="DefaultParagraphFont"/>
    <w:uiPriority w:val="99"/>
    <w:semiHidden/>
    <w:rsid w:val="003521BC"/>
    <w:rPr>
      <w:rFonts w:cs="Times New Roman"/>
      <w:sz w:val="16"/>
      <w:szCs w:val="16"/>
    </w:rPr>
  </w:style>
  <w:style w:type="paragraph" w:styleId="CommentText">
    <w:name w:val="annotation text"/>
    <w:basedOn w:val="Normal"/>
    <w:link w:val="CommentTextChar"/>
    <w:uiPriority w:val="99"/>
    <w:semiHidden/>
    <w:rsid w:val="003521BC"/>
    <w:rPr>
      <w:szCs w:val="20"/>
    </w:rPr>
  </w:style>
  <w:style w:type="character" w:customStyle="1" w:styleId="CommentTextChar">
    <w:name w:val="Comment Text Char"/>
    <w:basedOn w:val="DefaultParagraphFont"/>
    <w:link w:val="CommentText"/>
    <w:uiPriority w:val="99"/>
    <w:semiHidden/>
    <w:locked/>
    <w:rsid w:val="00325E48"/>
    <w:rPr>
      <w:rFonts w:ascii="Arial"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3521BC"/>
    <w:rPr>
      <w:b/>
      <w:bCs/>
    </w:rPr>
  </w:style>
  <w:style w:type="character" w:customStyle="1" w:styleId="CommentSubjectChar">
    <w:name w:val="Comment Subject Char"/>
    <w:basedOn w:val="CommentTextChar"/>
    <w:link w:val="CommentSubject"/>
    <w:uiPriority w:val="99"/>
    <w:semiHidden/>
    <w:locked/>
    <w:rsid w:val="00325E48"/>
    <w:rPr>
      <w:rFonts w:ascii="Arial" w:hAnsi="Arial"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17064">
      <w:marLeft w:val="0"/>
      <w:marRight w:val="0"/>
      <w:marTop w:val="0"/>
      <w:marBottom w:val="0"/>
      <w:divBdr>
        <w:top w:val="none" w:sz="0" w:space="0" w:color="auto"/>
        <w:left w:val="none" w:sz="0" w:space="0" w:color="auto"/>
        <w:bottom w:val="none" w:sz="0" w:space="0" w:color="auto"/>
        <w:right w:val="none" w:sz="0" w:space="0" w:color="auto"/>
      </w:divBdr>
      <w:divsChild>
        <w:div w:id="1696417068">
          <w:marLeft w:val="720"/>
          <w:marRight w:val="0"/>
          <w:marTop w:val="58"/>
          <w:marBottom w:val="0"/>
          <w:divBdr>
            <w:top w:val="none" w:sz="0" w:space="0" w:color="auto"/>
            <w:left w:val="none" w:sz="0" w:space="0" w:color="auto"/>
            <w:bottom w:val="none" w:sz="0" w:space="0" w:color="auto"/>
            <w:right w:val="none" w:sz="0" w:space="0" w:color="auto"/>
          </w:divBdr>
        </w:div>
        <w:div w:id="1696417070">
          <w:marLeft w:val="720"/>
          <w:marRight w:val="0"/>
          <w:marTop w:val="58"/>
          <w:marBottom w:val="0"/>
          <w:divBdr>
            <w:top w:val="none" w:sz="0" w:space="0" w:color="auto"/>
            <w:left w:val="none" w:sz="0" w:space="0" w:color="auto"/>
            <w:bottom w:val="none" w:sz="0" w:space="0" w:color="auto"/>
            <w:right w:val="none" w:sz="0" w:space="0" w:color="auto"/>
          </w:divBdr>
        </w:div>
        <w:div w:id="1696417071">
          <w:marLeft w:val="720"/>
          <w:marRight w:val="0"/>
          <w:marTop w:val="58"/>
          <w:marBottom w:val="0"/>
          <w:divBdr>
            <w:top w:val="none" w:sz="0" w:space="0" w:color="auto"/>
            <w:left w:val="none" w:sz="0" w:space="0" w:color="auto"/>
            <w:bottom w:val="none" w:sz="0" w:space="0" w:color="auto"/>
            <w:right w:val="none" w:sz="0" w:space="0" w:color="auto"/>
          </w:divBdr>
        </w:div>
        <w:div w:id="1696417076">
          <w:marLeft w:val="720"/>
          <w:marRight w:val="0"/>
          <w:marTop w:val="58"/>
          <w:marBottom w:val="0"/>
          <w:divBdr>
            <w:top w:val="none" w:sz="0" w:space="0" w:color="auto"/>
            <w:left w:val="none" w:sz="0" w:space="0" w:color="auto"/>
            <w:bottom w:val="none" w:sz="0" w:space="0" w:color="auto"/>
            <w:right w:val="none" w:sz="0" w:space="0" w:color="auto"/>
          </w:divBdr>
        </w:div>
        <w:div w:id="1696417077">
          <w:marLeft w:val="720"/>
          <w:marRight w:val="0"/>
          <w:marTop w:val="58"/>
          <w:marBottom w:val="0"/>
          <w:divBdr>
            <w:top w:val="none" w:sz="0" w:space="0" w:color="auto"/>
            <w:left w:val="none" w:sz="0" w:space="0" w:color="auto"/>
            <w:bottom w:val="none" w:sz="0" w:space="0" w:color="auto"/>
            <w:right w:val="none" w:sz="0" w:space="0" w:color="auto"/>
          </w:divBdr>
        </w:div>
      </w:divsChild>
    </w:div>
    <w:div w:id="1696417069">
      <w:marLeft w:val="0"/>
      <w:marRight w:val="0"/>
      <w:marTop w:val="0"/>
      <w:marBottom w:val="0"/>
      <w:divBdr>
        <w:top w:val="none" w:sz="0" w:space="0" w:color="auto"/>
        <w:left w:val="none" w:sz="0" w:space="0" w:color="auto"/>
        <w:bottom w:val="none" w:sz="0" w:space="0" w:color="auto"/>
        <w:right w:val="none" w:sz="0" w:space="0" w:color="auto"/>
      </w:divBdr>
      <w:divsChild>
        <w:div w:id="1696417065">
          <w:marLeft w:val="547"/>
          <w:marRight w:val="0"/>
          <w:marTop w:val="144"/>
          <w:marBottom w:val="0"/>
          <w:divBdr>
            <w:top w:val="none" w:sz="0" w:space="0" w:color="auto"/>
            <w:left w:val="none" w:sz="0" w:space="0" w:color="auto"/>
            <w:bottom w:val="none" w:sz="0" w:space="0" w:color="auto"/>
            <w:right w:val="none" w:sz="0" w:space="0" w:color="auto"/>
          </w:divBdr>
        </w:div>
        <w:div w:id="1696417067">
          <w:marLeft w:val="547"/>
          <w:marRight w:val="0"/>
          <w:marTop w:val="144"/>
          <w:marBottom w:val="0"/>
          <w:divBdr>
            <w:top w:val="none" w:sz="0" w:space="0" w:color="auto"/>
            <w:left w:val="none" w:sz="0" w:space="0" w:color="auto"/>
            <w:bottom w:val="none" w:sz="0" w:space="0" w:color="auto"/>
            <w:right w:val="none" w:sz="0" w:space="0" w:color="auto"/>
          </w:divBdr>
        </w:div>
        <w:div w:id="1696417073">
          <w:marLeft w:val="547"/>
          <w:marRight w:val="0"/>
          <w:marTop w:val="144"/>
          <w:marBottom w:val="0"/>
          <w:divBdr>
            <w:top w:val="none" w:sz="0" w:space="0" w:color="auto"/>
            <w:left w:val="none" w:sz="0" w:space="0" w:color="auto"/>
            <w:bottom w:val="none" w:sz="0" w:space="0" w:color="auto"/>
            <w:right w:val="none" w:sz="0" w:space="0" w:color="auto"/>
          </w:divBdr>
        </w:div>
        <w:div w:id="1696417075">
          <w:marLeft w:val="547"/>
          <w:marRight w:val="0"/>
          <w:marTop w:val="144"/>
          <w:marBottom w:val="0"/>
          <w:divBdr>
            <w:top w:val="none" w:sz="0" w:space="0" w:color="auto"/>
            <w:left w:val="none" w:sz="0" w:space="0" w:color="auto"/>
            <w:bottom w:val="none" w:sz="0" w:space="0" w:color="auto"/>
            <w:right w:val="none" w:sz="0" w:space="0" w:color="auto"/>
          </w:divBdr>
        </w:div>
      </w:divsChild>
    </w:div>
    <w:div w:id="1696417074">
      <w:marLeft w:val="0"/>
      <w:marRight w:val="0"/>
      <w:marTop w:val="0"/>
      <w:marBottom w:val="0"/>
      <w:divBdr>
        <w:top w:val="none" w:sz="0" w:space="0" w:color="auto"/>
        <w:left w:val="none" w:sz="0" w:space="0" w:color="auto"/>
        <w:bottom w:val="none" w:sz="0" w:space="0" w:color="auto"/>
        <w:right w:val="none" w:sz="0" w:space="0" w:color="auto"/>
      </w:divBdr>
      <w:divsChild>
        <w:div w:id="1696417066">
          <w:marLeft w:val="1166"/>
          <w:marRight w:val="0"/>
          <w:marTop w:val="125"/>
          <w:marBottom w:val="0"/>
          <w:divBdr>
            <w:top w:val="none" w:sz="0" w:space="0" w:color="auto"/>
            <w:left w:val="none" w:sz="0" w:space="0" w:color="auto"/>
            <w:bottom w:val="none" w:sz="0" w:space="0" w:color="auto"/>
            <w:right w:val="none" w:sz="0" w:space="0" w:color="auto"/>
          </w:divBdr>
        </w:div>
        <w:div w:id="1696417072">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st.nmfs.noaa.gov/confluence/display/OOP/Home" TargetMode="External"/><Relationship Id="rId2" Type="http://schemas.openxmlformats.org/officeDocument/2006/relationships/customXml" Target="../customXml/item1.xml"/><Relationship Id="rId16" Type="http://schemas.openxmlformats.org/officeDocument/2006/relationships/hyperlink" Target="mailto:data.smu@noaa.gov"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C7AE-4CC9-4FF5-9A4F-694E9AE9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vt:lpstr>
    </vt:vector>
  </TitlesOfParts>
  <Company>Sirius Computer Solutions</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Lauren Decker</dc:creator>
  <cp:lastModifiedBy>Lauren Decker</cp:lastModifiedBy>
  <cp:revision>3</cp:revision>
  <dcterms:created xsi:type="dcterms:W3CDTF">2010-07-08T22:06:00Z</dcterms:created>
  <dcterms:modified xsi:type="dcterms:W3CDTF">2010-07-08T22:06:00Z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_Name">
    <vt:lpwstr>[Customer Name]</vt:lpwstr>
  </property>
  <property fmtid="{D5CDD505-2E9C-101B-9397-08002B2CF9AE}" pid="3" name="Project_Name">
    <vt:lpwstr>[Project Name]</vt:lpwstr>
  </property>
  <property fmtid="{D5CDD505-2E9C-101B-9397-08002B2CF9AE}" pid="4" name="Project_SOWNum">
    <vt:lpwstr>[Project SOW #]</vt:lpwstr>
  </property>
  <property fmtid="{D5CDD505-2E9C-101B-9397-08002B2CF9AE}" pid="5" name="Client_Sponsor">
    <vt:lpwstr>[Client Sponsor]</vt:lpwstr>
  </property>
  <property fmtid="{D5CDD505-2E9C-101B-9397-08002B2CF9AE}" pid="6" name="Primary_ClientContact">
    <vt:lpwstr>[Primary Client Contact]</vt:lpwstr>
  </property>
  <property fmtid="{D5CDD505-2E9C-101B-9397-08002B2CF9AE}" pid="7" name="Sirius_PM">
    <vt:lpwstr>[Sirius Project Manager]</vt:lpwstr>
  </property>
  <property fmtid="{D5CDD505-2E9C-101B-9397-08002B2CF9AE}" pid="8" name="Document_Title">
    <vt:lpwstr>[Document Title]</vt:lpwstr>
  </property>
  <property fmtid="{D5CDD505-2E9C-101B-9397-08002B2CF9AE}" pid="9" name="Document_Author">
    <vt:lpwstr>[Document Author]</vt:lpwstr>
  </property>
  <property fmtid="{D5CDD505-2E9C-101B-9397-08002B2CF9AE}" pid="10" name="Creation_Date">
    <vt:lpwstr>mm/dd/yyyy</vt:lpwstr>
  </property>
</Properties>
</file>