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8" w:rsidRDefault="00513D18">
      <w:pPr>
        <w:ind w:left="360"/>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1080"/>
        <w:gridCol w:w="1350"/>
        <w:gridCol w:w="1170"/>
        <w:gridCol w:w="1152"/>
        <w:gridCol w:w="990"/>
        <w:gridCol w:w="18"/>
        <w:gridCol w:w="1080"/>
      </w:tblGrid>
      <w:tr w:rsidR="00513D18">
        <w:trPr>
          <w:cantSplit/>
          <w:trHeight w:val="4759"/>
        </w:trPr>
        <w:tc>
          <w:tcPr>
            <w:tcW w:w="9720" w:type="dxa"/>
            <w:gridSpan w:val="9"/>
            <w:tcBorders>
              <w:top w:val="double" w:sz="12" w:space="0" w:color="auto"/>
              <w:left w:val="double" w:sz="12" w:space="0" w:color="auto"/>
              <w:right w:val="double" w:sz="12" w:space="0" w:color="auto"/>
            </w:tcBorders>
          </w:tcPr>
          <w:p w:rsidR="00513D18" w:rsidRPr="00D620D3" w:rsidRDefault="00513D18">
            <w:pPr>
              <w:rPr>
                <w:sz w:val="32"/>
                <w:szCs w:val="36"/>
              </w:rPr>
            </w:pPr>
          </w:p>
          <w:p w:rsidR="00513D18" w:rsidRDefault="00513D18" w:rsidP="00513D18">
            <w:pPr>
              <w:jc w:val="right"/>
              <w:rPr>
                <w:rFonts w:ascii="Arial" w:hAnsi="Arial" w:cs="Arial"/>
                <w:b/>
                <w:sz w:val="32"/>
              </w:rPr>
            </w:pPr>
            <w:r>
              <w:rPr>
                <w:rFonts w:ascii="Arial" w:hAnsi="Arial" w:cs="Arial"/>
                <w:b/>
                <w:sz w:val="32"/>
              </w:rPr>
              <w:t>CRUISE PLAN - SCOPE OF WORK</w:t>
            </w:r>
          </w:p>
          <w:p w:rsidR="00513D18" w:rsidRDefault="00513D18" w:rsidP="00513D18">
            <w:pPr>
              <w:pStyle w:val="Heading7"/>
              <w:jc w:val="right"/>
              <w:rPr>
                <w:caps/>
              </w:rPr>
            </w:pPr>
            <w:r>
              <w:rPr>
                <w:caps/>
              </w:rPr>
              <w:tab/>
              <w:t xml:space="preserve">       </w:t>
            </w:r>
          </w:p>
          <w:p w:rsidR="00513D18" w:rsidRDefault="00513D18" w:rsidP="00513D18">
            <w:pPr>
              <w:pStyle w:val="Heading7"/>
              <w:jc w:val="right"/>
              <w:rPr>
                <w:sz w:val="32"/>
              </w:rPr>
            </w:pPr>
            <w:r>
              <w:rPr>
                <w:sz w:val="32"/>
              </w:rPr>
              <w:t xml:space="preserve">Sediment Sampling </w:t>
            </w:r>
          </w:p>
          <w:p w:rsidR="00513D18" w:rsidRPr="00E31CE4" w:rsidRDefault="00513D18" w:rsidP="00513D18"/>
          <w:p w:rsidR="00513D18" w:rsidRDefault="00513D18" w:rsidP="00513D18">
            <w:pPr>
              <w:pStyle w:val="Heading7"/>
              <w:jc w:val="right"/>
              <w:rPr>
                <w:sz w:val="32"/>
              </w:rPr>
            </w:pPr>
            <w:r>
              <w:rPr>
                <w:sz w:val="32"/>
              </w:rPr>
              <w:t>R/V Gyre</w:t>
            </w:r>
          </w:p>
          <w:p w:rsidR="00513D18" w:rsidRDefault="00513D18" w:rsidP="00513D18"/>
          <w:p w:rsidR="00513D18" w:rsidRDefault="00513D18" w:rsidP="00513D18">
            <w:pPr>
              <w:jc w:val="right"/>
              <w:rPr>
                <w:rFonts w:ascii="Arial" w:hAnsi="Arial" w:cs="Arial"/>
                <w:b/>
                <w:bCs/>
                <w:noProof/>
                <w:sz w:val="32"/>
              </w:rPr>
            </w:pPr>
            <w:r>
              <w:rPr>
                <w:rFonts w:ascii="Arial" w:hAnsi="Arial" w:cs="Arial"/>
                <w:b/>
                <w:bCs/>
                <w:noProof/>
                <w:sz w:val="32"/>
              </w:rPr>
              <w:t>Deepwater Horizon Oil Spill</w:t>
            </w:r>
          </w:p>
          <w:p w:rsidR="00513D18" w:rsidRDefault="00107F76" w:rsidP="00513D18">
            <w:pPr>
              <w:jc w:val="right"/>
              <w:rPr>
                <w:rFonts w:ascii="Arial" w:hAnsi="Arial" w:cs="Arial"/>
                <w:b/>
                <w:bCs/>
                <w:noProof/>
                <w:sz w:val="32"/>
              </w:rPr>
            </w:pPr>
            <w:r>
              <w:rPr>
                <w:bCs/>
                <w:noProof/>
                <w:sz w:val="20"/>
                <w:lang w:val="en-US"/>
              </w:rPr>
              <w:drawing>
                <wp:anchor distT="0" distB="0" distL="114300" distR="114300" simplePos="0" relativeHeight="251657216" behindDoc="0" locked="0" layoutInCell="1" allowOverlap="1">
                  <wp:simplePos x="0" y="0"/>
                  <wp:positionH relativeFrom="column">
                    <wp:posOffset>-342900</wp:posOffset>
                  </wp:positionH>
                  <wp:positionV relativeFrom="paragraph">
                    <wp:posOffset>226695</wp:posOffset>
                  </wp:positionV>
                  <wp:extent cx="2324100" cy="3067050"/>
                  <wp:effectExtent l="19050" t="0" r="0" b="0"/>
                  <wp:wrapThrough wrapText="bothSides">
                    <wp:wrapPolygon edited="0">
                      <wp:start x="-177" y="0"/>
                      <wp:lineTo x="-177" y="21466"/>
                      <wp:lineTo x="21600" y="21466"/>
                      <wp:lineTo x="21600" y="0"/>
                      <wp:lineTo x="-17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324100" cy="3067050"/>
                          </a:xfrm>
                          <a:prstGeom prst="rect">
                            <a:avLst/>
                          </a:prstGeom>
                          <a:noFill/>
                          <a:ln w="9525">
                            <a:noFill/>
                            <a:miter lim="800000"/>
                            <a:headEnd/>
                            <a:tailEnd/>
                          </a:ln>
                        </pic:spPr>
                      </pic:pic>
                    </a:graphicData>
                  </a:graphic>
                </wp:anchor>
              </w:drawing>
            </w:r>
          </w:p>
          <w:p w:rsidR="00513D18" w:rsidRPr="00DC0767" w:rsidRDefault="00513D18" w:rsidP="00513D18">
            <w:pPr>
              <w:jc w:val="right"/>
              <w:rPr>
                <w:rFonts w:ascii="Arial" w:hAnsi="Arial" w:cs="Arial"/>
                <w:b/>
                <w:noProof/>
                <w:sz w:val="32"/>
                <w:szCs w:val="32"/>
              </w:rPr>
            </w:pPr>
            <w:r>
              <w:rPr>
                <w:rFonts w:ascii="Arial" w:hAnsi="Arial" w:cs="Arial"/>
                <w:b/>
                <w:noProof/>
                <w:sz w:val="32"/>
                <w:szCs w:val="32"/>
              </w:rPr>
              <w:t>Gulf of Mexico</w:t>
            </w:r>
          </w:p>
          <w:p w:rsidR="00513D18" w:rsidRDefault="00513D18" w:rsidP="00513D18">
            <w:pPr>
              <w:jc w:val="both"/>
              <w:rPr>
                <w:noProof/>
              </w:rPr>
            </w:pPr>
          </w:p>
          <w:p w:rsidR="00513D18" w:rsidRPr="00B52358" w:rsidRDefault="00513D18" w:rsidP="00513D18">
            <w:pPr>
              <w:jc w:val="right"/>
              <w:rPr>
                <w:rFonts w:ascii="Arial" w:hAnsi="Arial" w:cs="Arial"/>
                <w:b/>
                <w:noProof/>
                <w:sz w:val="32"/>
                <w:szCs w:val="32"/>
              </w:rPr>
            </w:pPr>
            <w:r>
              <w:rPr>
                <w:rFonts w:ascii="Arial" w:hAnsi="Arial" w:cs="Arial"/>
                <w:b/>
                <w:noProof/>
                <w:sz w:val="32"/>
                <w:szCs w:val="32"/>
              </w:rPr>
              <w:t>September</w:t>
            </w:r>
            <w:r w:rsidRPr="00B52358">
              <w:rPr>
                <w:rFonts w:ascii="Arial" w:hAnsi="Arial" w:cs="Arial"/>
                <w:b/>
                <w:noProof/>
                <w:sz w:val="32"/>
                <w:szCs w:val="32"/>
              </w:rPr>
              <w:t xml:space="preserve"> 2010</w:t>
            </w:r>
          </w:p>
          <w:p w:rsidR="00513D18" w:rsidRDefault="00513D18" w:rsidP="00513D18">
            <w:pPr>
              <w:rPr>
                <w:sz w:val="36"/>
                <w:szCs w:val="36"/>
              </w:rPr>
            </w:pPr>
          </w:p>
          <w:p w:rsidR="00513D18" w:rsidRPr="00B55D07" w:rsidRDefault="00513D18" w:rsidP="00513D18">
            <w:pPr>
              <w:jc w:val="center"/>
              <w:rPr>
                <w:b/>
                <w:sz w:val="36"/>
              </w:rPr>
            </w:pPr>
          </w:p>
          <w:p w:rsidR="00513D18" w:rsidRDefault="00107F76" w:rsidP="00513D18">
            <w:pPr>
              <w:rPr>
                <w:sz w:val="36"/>
                <w:szCs w:val="36"/>
              </w:rPr>
            </w:pPr>
            <w:r>
              <w:rPr>
                <w:b/>
                <w:caps/>
                <w:noProof/>
                <w:sz w:val="28"/>
                <w:lang w:val="en-US"/>
              </w:rPr>
              <w:drawing>
                <wp:anchor distT="0" distB="0" distL="114300" distR="114300" simplePos="0" relativeHeight="251656192" behindDoc="0" locked="0" layoutInCell="1" allowOverlap="1">
                  <wp:simplePos x="0" y="0"/>
                  <wp:positionH relativeFrom="page">
                    <wp:posOffset>3343275</wp:posOffset>
                  </wp:positionH>
                  <wp:positionV relativeFrom="page">
                    <wp:posOffset>3825240</wp:posOffset>
                  </wp:positionV>
                  <wp:extent cx="2514600" cy="756920"/>
                  <wp:effectExtent l="19050" t="0" r="0" b="0"/>
                  <wp:wrapTight wrapText="bothSides">
                    <wp:wrapPolygon edited="0">
                      <wp:start x="-164" y="0"/>
                      <wp:lineTo x="-164" y="21201"/>
                      <wp:lineTo x="21600" y="21201"/>
                      <wp:lineTo x="21600" y="0"/>
                      <wp:lineTo x="-164" y="0"/>
                    </wp:wrapPolygon>
                  </wp:wrapTight>
                  <wp:docPr id="1" name="Picture 12" descr="tdi-bi 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i-bi test2"/>
                          <pic:cNvPicPr>
                            <a:picLocks noChangeAspect="1" noChangeArrowheads="1"/>
                          </pic:cNvPicPr>
                        </pic:nvPicPr>
                        <pic:blipFill>
                          <a:blip r:embed="rId8"/>
                          <a:srcRect/>
                          <a:stretch>
                            <a:fillRect/>
                          </a:stretch>
                        </pic:blipFill>
                        <pic:spPr bwMode="auto">
                          <a:xfrm>
                            <a:off x="0" y="0"/>
                            <a:ext cx="2514600" cy="756920"/>
                          </a:xfrm>
                          <a:prstGeom prst="rect">
                            <a:avLst/>
                          </a:prstGeom>
                          <a:noFill/>
                          <a:ln w="9525">
                            <a:noFill/>
                            <a:miter lim="800000"/>
                            <a:headEnd/>
                            <a:tailEnd/>
                          </a:ln>
                        </pic:spPr>
                      </pic:pic>
                    </a:graphicData>
                  </a:graphic>
                </wp:anchor>
              </w:drawing>
            </w:r>
          </w:p>
          <w:p w:rsidR="00513D18" w:rsidRDefault="00513D18">
            <w:pPr>
              <w:pStyle w:val="NormalBodyText"/>
            </w:pPr>
          </w:p>
          <w:p w:rsidR="00513D18" w:rsidRDefault="00513D18">
            <w:pPr>
              <w:pStyle w:val="NormalBodyText"/>
            </w:pPr>
          </w:p>
        </w:tc>
      </w:tr>
      <w:tr w:rsidR="00513D18">
        <w:trPr>
          <w:cantSplit/>
        </w:trPr>
        <w:tc>
          <w:tcPr>
            <w:tcW w:w="1260" w:type="dxa"/>
            <w:tcBorders>
              <w:top w:val="single" w:sz="2" w:space="0" w:color="auto"/>
              <w:left w:val="double" w:sz="12" w:space="0" w:color="auto"/>
              <w:bottom w:val="single" w:sz="2" w:space="0" w:color="auto"/>
              <w:right w:val="single" w:sz="2" w:space="0" w:color="auto"/>
            </w:tcBorders>
            <w:vAlign w:val="center"/>
          </w:tcPr>
          <w:p w:rsidR="00513D18" w:rsidRDefault="00513D18">
            <w:pPr>
              <w:pStyle w:val="TableText0"/>
              <w:spacing w:before="40" w:after="40"/>
              <w:jc w:val="center"/>
              <w:rPr>
                <w:rFonts w:cs="Tahoma"/>
                <w:szCs w:val="18"/>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513D18" w:rsidRDefault="00513D18">
            <w:pPr>
              <w:pStyle w:val="TableText0"/>
              <w:spacing w:before="40" w:after="40"/>
              <w:jc w:val="center"/>
              <w:rPr>
                <w:rFonts w:cs="Tahoma"/>
                <w:sz w:val="16"/>
                <w:szCs w:val="16"/>
              </w:rPr>
            </w:pPr>
          </w:p>
        </w:tc>
        <w:tc>
          <w:tcPr>
            <w:tcW w:w="1350" w:type="dxa"/>
            <w:tcBorders>
              <w:top w:val="single" w:sz="2" w:space="0" w:color="auto"/>
              <w:left w:val="single" w:sz="2" w:space="0" w:color="auto"/>
              <w:bottom w:val="single" w:sz="2" w:space="0" w:color="auto"/>
              <w:right w:val="single" w:sz="2" w:space="0" w:color="auto"/>
            </w:tcBorders>
            <w:vAlign w:val="center"/>
          </w:tcPr>
          <w:p w:rsidR="00513D18" w:rsidRDefault="00513D18">
            <w:pPr>
              <w:pStyle w:val="TableText0"/>
              <w:spacing w:before="40" w:after="40"/>
              <w:jc w:val="center"/>
              <w:rPr>
                <w:rFonts w:cs="Tahoma"/>
                <w:szCs w:val="18"/>
                <w:lang w:val="de-DE"/>
              </w:rPr>
            </w:pPr>
          </w:p>
        </w:tc>
        <w:tc>
          <w:tcPr>
            <w:tcW w:w="1170" w:type="dxa"/>
            <w:tcBorders>
              <w:top w:val="single" w:sz="2" w:space="0" w:color="auto"/>
              <w:left w:val="single" w:sz="2" w:space="0" w:color="auto"/>
              <w:bottom w:val="single" w:sz="2" w:space="0" w:color="auto"/>
              <w:right w:val="single" w:sz="4" w:space="0" w:color="auto"/>
            </w:tcBorders>
            <w:vAlign w:val="center"/>
          </w:tcPr>
          <w:p w:rsidR="00513D18" w:rsidRDefault="00513D18">
            <w:pPr>
              <w:pStyle w:val="TableText0"/>
              <w:spacing w:before="40" w:after="40"/>
              <w:jc w:val="center"/>
              <w:rPr>
                <w:rFonts w:cs="Tahoma"/>
                <w:szCs w:val="18"/>
                <w:lang w:val="de-DE"/>
              </w:rPr>
            </w:pPr>
          </w:p>
        </w:tc>
        <w:tc>
          <w:tcPr>
            <w:tcW w:w="1152" w:type="dxa"/>
            <w:tcBorders>
              <w:top w:val="single" w:sz="2" w:space="0" w:color="auto"/>
              <w:left w:val="single" w:sz="4" w:space="0" w:color="auto"/>
              <w:bottom w:val="single" w:sz="2" w:space="0" w:color="auto"/>
              <w:right w:val="single" w:sz="4" w:space="0" w:color="auto"/>
            </w:tcBorders>
            <w:vAlign w:val="center"/>
          </w:tcPr>
          <w:p w:rsidR="00513D18" w:rsidRDefault="00513D18">
            <w:pPr>
              <w:pStyle w:val="TableText0"/>
              <w:spacing w:before="40" w:after="40"/>
              <w:jc w:val="center"/>
              <w:rPr>
                <w:rFonts w:cs="Tahoma"/>
                <w:szCs w:val="18"/>
                <w:lang w:val="de-DE"/>
              </w:rPr>
            </w:pPr>
          </w:p>
        </w:tc>
        <w:tc>
          <w:tcPr>
            <w:tcW w:w="990" w:type="dxa"/>
            <w:tcBorders>
              <w:top w:val="single" w:sz="2" w:space="0" w:color="auto"/>
              <w:left w:val="single" w:sz="4" w:space="0" w:color="auto"/>
              <w:bottom w:val="single" w:sz="2" w:space="0" w:color="auto"/>
              <w:right w:val="single" w:sz="4" w:space="0" w:color="auto"/>
            </w:tcBorders>
            <w:vAlign w:val="center"/>
          </w:tcPr>
          <w:p w:rsidR="00513D18" w:rsidRDefault="00513D18">
            <w:pPr>
              <w:pStyle w:val="TableText0"/>
              <w:spacing w:before="40" w:after="40"/>
              <w:jc w:val="center"/>
              <w:rPr>
                <w:rFonts w:cs="Tahoma"/>
                <w:szCs w:val="18"/>
                <w:lang w:val="de-DE"/>
              </w:rPr>
            </w:pPr>
          </w:p>
        </w:tc>
        <w:tc>
          <w:tcPr>
            <w:tcW w:w="1098" w:type="dxa"/>
            <w:gridSpan w:val="2"/>
            <w:tcBorders>
              <w:top w:val="single" w:sz="2" w:space="0" w:color="auto"/>
              <w:left w:val="single" w:sz="4" w:space="0" w:color="auto"/>
              <w:bottom w:val="single" w:sz="2" w:space="0" w:color="auto"/>
              <w:right w:val="double" w:sz="12" w:space="0" w:color="auto"/>
            </w:tcBorders>
            <w:vAlign w:val="center"/>
          </w:tcPr>
          <w:p w:rsidR="00513D18" w:rsidRDefault="00513D18">
            <w:pPr>
              <w:pStyle w:val="TableText0"/>
              <w:spacing w:before="40" w:after="40"/>
              <w:jc w:val="center"/>
              <w:rPr>
                <w:rFonts w:cs="Tahoma"/>
                <w:szCs w:val="18"/>
                <w:lang w:val="de-DE"/>
              </w:rPr>
            </w:pPr>
          </w:p>
        </w:tc>
      </w:tr>
      <w:tr w:rsidR="00513D18">
        <w:trPr>
          <w:cantSplit/>
        </w:trPr>
        <w:tc>
          <w:tcPr>
            <w:tcW w:w="1260" w:type="dxa"/>
            <w:tcBorders>
              <w:top w:val="single" w:sz="2" w:space="0" w:color="auto"/>
              <w:left w:val="double" w:sz="12" w:space="0" w:color="auto"/>
              <w:bottom w:val="single" w:sz="2" w:space="0" w:color="auto"/>
              <w:right w:val="single" w:sz="2" w:space="0" w:color="auto"/>
            </w:tcBorders>
            <w:vAlign w:val="center"/>
          </w:tcPr>
          <w:p w:rsidR="00513D18" w:rsidRDefault="00513D18">
            <w:pPr>
              <w:pStyle w:val="TableText0"/>
              <w:spacing w:before="40" w:after="40"/>
              <w:jc w:val="center"/>
              <w:rPr>
                <w:rFonts w:cs="Tahoma"/>
                <w:szCs w:val="18"/>
                <w:lang w:val="de-DE"/>
              </w:rPr>
            </w:pPr>
            <w:r>
              <w:rPr>
                <w:rFonts w:cs="Tahoma"/>
                <w:szCs w:val="18"/>
                <w:lang w:val="de-DE"/>
              </w:rPr>
              <w:t>B</w:t>
            </w: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513D18" w:rsidRDefault="00513D18" w:rsidP="00513D18">
            <w:pPr>
              <w:pStyle w:val="TableText0"/>
              <w:spacing w:before="40" w:after="40"/>
              <w:jc w:val="center"/>
              <w:rPr>
                <w:rFonts w:cs="Tahoma"/>
                <w:sz w:val="16"/>
                <w:szCs w:val="16"/>
              </w:rPr>
            </w:pPr>
            <w:r>
              <w:rPr>
                <w:rFonts w:cs="Tahoma"/>
                <w:sz w:val="16"/>
                <w:szCs w:val="16"/>
              </w:rPr>
              <w:t>Version for additional details</w:t>
            </w:r>
          </w:p>
        </w:tc>
        <w:tc>
          <w:tcPr>
            <w:tcW w:w="1350" w:type="dxa"/>
            <w:tcBorders>
              <w:top w:val="single" w:sz="2" w:space="0" w:color="auto"/>
              <w:left w:val="single" w:sz="2" w:space="0" w:color="auto"/>
              <w:bottom w:val="single" w:sz="2" w:space="0" w:color="auto"/>
              <w:right w:val="single" w:sz="2" w:space="0" w:color="auto"/>
            </w:tcBorders>
            <w:vAlign w:val="center"/>
          </w:tcPr>
          <w:p w:rsidR="00513D18" w:rsidRDefault="00513D18">
            <w:pPr>
              <w:pStyle w:val="TableText0"/>
              <w:spacing w:before="40" w:after="40"/>
              <w:jc w:val="center"/>
              <w:rPr>
                <w:rFonts w:cs="Tahoma"/>
                <w:szCs w:val="18"/>
                <w:lang w:val="es-ES"/>
              </w:rPr>
            </w:pPr>
            <w:r>
              <w:rPr>
                <w:rFonts w:cs="Tahoma"/>
                <w:szCs w:val="18"/>
                <w:lang w:val="es-ES"/>
              </w:rPr>
              <w:t>6 Sept 2010</w:t>
            </w:r>
          </w:p>
        </w:tc>
        <w:tc>
          <w:tcPr>
            <w:tcW w:w="1170" w:type="dxa"/>
            <w:tcBorders>
              <w:top w:val="single" w:sz="2" w:space="0" w:color="auto"/>
              <w:left w:val="single" w:sz="2" w:space="0" w:color="auto"/>
              <w:bottom w:val="single" w:sz="2" w:space="0" w:color="auto"/>
              <w:right w:val="single" w:sz="4" w:space="0" w:color="auto"/>
            </w:tcBorders>
            <w:vAlign w:val="center"/>
          </w:tcPr>
          <w:p w:rsidR="00513D18" w:rsidRDefault="00513D18">
            <w:pPr>
              <w:pStyle w:val="TableText0"/>
              <w:spacing w:before="40" w:after="40"/>
              <w:jc w:val="center"/>
              <w:rPr>
                <w:rFonts w:cs="Tahoma"/>
                <w:szCs w:val="18"/>
                <w:lang w:val="es-ES"/>
              </w:rPr>
            </w:pPr>
            <w:r>
              <w:rPr>
                <w:rFonts w:cs="Tahoma"/>
                <w:szCs w:val="18"/>
                <w:lang w:val="es-ES"/>
              </w:rPr>
              <w:t>NS</w:t>
            </w:r>
          </w:p>
        </w:tc>
        <w:tc>
          <w:tcPr>
            <w:tcW w:w="1152" w:type="dxa"/>
            <w:tcBorders>
              <w:top w:val="single" w:sz="2" w:space="0" w:color="auto"/>
              <w:left w:val="single" w:sz="4" w:space="0" w:color="auto"/>
              <w:bottom w:val="single" w:sz="2" w:space="0" w:color="auto"/>
              <w:right w:val="single" w:sz="4" w:space="0" w:color="auto"/>
            </w:tcBorders>
            <w:vAlign w:val="center"/>
          </w:tcPr>
          <w:p w:rsidR="00513D18" w:rsidRDefault="00513D18">
            <w:pPr>
              <w:pStyle w:val="TableText0"/>
              <w:spacing w:before="40" w:after="40"/>
              <w:jc w:val="center"/>
              <w:rPr>
                <w:rFonts w:cs="Tahoma"/>
                <w:szCs w:val="18"/>
                <w:lang w:val="es-ES"/>
              </w:rPr>
            </w:pPr>
          </w:p>
        </w:tc>
        <w:tc>
          <w:tcPr>
            <w:tcW w:w="990" w:type="dxa"/>
            <w:tcBorders>
              <w:top w:val="single" w:sz="2" w:space="0" w:color="auto"/>
              <w:left w:val="single" w:sz="4" w:space="0" w:color="auto"/>
              <w:bottom w:val="single" w:sz="2" w:space="0" w:color="auto"/>
              <w:right w:val="single" w:sz="4" w:space="0" w:color="auto"/>
            </w:tcBorders>
            <w:vAlign w:val="center"/>
          </w:tcPr>
          <w:p w:rsidR="00513D18" w:rsidRDefault="00513D18">
            <w:pPr>
              <w:pStyle w:val="TableText0"/>
              <w:spacing w:before="40" w:after="40"/>
              <w:jc w:val="center"/>
              <w:rPr>
                <w:rFonts w:cs="Tahoma"/>
                <w:szCs w:val="18"/>
              </w:rPr>
            </w:pPr>
            <w:r>
              <w:rPr>
                <w:rFonts w:cs="Tahoma"/>
                <w:szCs w:val="18"/>
              </w:rPr>
              <w:t>JB</w:t>
            </w:r>
          </w:p>
        </w:tc>
        <w:tc>
          <w:tcPr>
            <w:tcW w:w="1098" w:type="dxa"/>
            <w:gridSpan w:val="2"/>
            <w:tcBorders>
              <w:top w:val="single" w:sz="2" w:space="0" w:color="auto"/>
              <w:left w:val="single" w:sz="4" w:space="0" w:color="auto"/>
              <w:bottom w:val="single" w:sz="2" w:space="0" w:color="auto"/>
              <w:right w:val="double" w:sz="12" w:space="0" w:color="auto"/>
            </w:tcBorders>
            <w:vAlign w:val="center"/>
          </w:tcPr>
          <w:p w:rsidR="00513D18" w:rsidRDefault="00513D18">
            <w:pPr>
              <w:pStyle w:val="TableText0"/>
              <w:spacing w:before="40" w:after="40"/>
              <w:jc w:val="center"/>
              <w:rPr>
                <w:rFonts w:cs="Tahoma"/>
                <w:szCs w:val="18"/>
              </w:rPr>
            </w:pPr>
          </w:p>
        </w:tc>
      </w:tr>
      <w:tr w:rsidR="00513D18">
        <w:trPr>
          <w:cantSplit/>
        </w:trPr>
        <w:tc>
          <w:tcPr>
            <w:tcW w:w="1260" w:type="dxa"/>
            <w:tcBorders>
              <w:top w:val="single" w:sz="2" w:space="0" w:color="auto"/>
              <w:left w:val="double" w:sz="12" w:space="0" w:color="auto"/>
              <w:bottom w:val="single" w:sz="12" w:space="0" w:color="auto"/>
              <w:right w:val="single" w:sz="2" w:space="0" w:color="auto"/>
            </w:tcBorders>
            <w:vAlign w:val="center"/>
          </w:tcPr>
          <w:p w:rsidR="00513D18" w:rsidRDefault="00513D18">
            <w:pPr>
              <w:pStyle w:val="TableText0"/>
              <w:spacing w:before="40" w:after="40"/>
              <w:jc w:val="center"/>
              <w:rPr>
                <w:caps/>
              </w:rPr>
            </w:pPr>
            <w:r>
              <w:rPr>
                <w:rFonts w:cs="Tahoma"/>
                <w:szCs w:val="18"/>
              </w:rPr>
              <w:t>A</w:t>
            </w:r>
          </w:p>
        </w:tc>
        <w:tc>
          <w:tcPr>
            <w:tcW w:w="2700" w:type="dxa"/>
            <w:gridSpan w:val="2"/>
            <w:tcBorders>
              <w:top w:val="single" w:sz="2" w:space="0" w:color="auto"/>
              <w:left w:val="single" w:sz="2" w:space="0" w:color="auto"/>
              <w:bottom w:val="single" w:sz="12" w:space="0" w:color="auto"/>
              <w:right w:val="single" w:sz="2" w:space="0" w:color="auto"/>
            </w:tcBorders>
            <w:vAlign w:val="center"/>
          </w:tcPr>
          <w:p w:rsidR="00513D18" w:rsidRDefault="00513D18" w:rsidP="00513D18">
            <w:pPr>
              <w:pStyle w:val="TableText0"/>
              <w:spacing w:before="40" w:after="40"/>
              <w:jc w:val="center"/>
              <w:rPr>
                <w:caps/>
                <w:sz w:val="16"/>
                <w:szCs w:val="16"/>
              </w:rPr>
            </w:pPr>
            <w:r>
              <w:rPr>
                <w:rFonts w:cs="Tahoma"/>
                <w:sz w:val="16"/>
                <w:szCs w:val="16"/>
              </w:rPr>
              <w:t>Draft for general comments</w:t>
            </w:r>
          </w:p>
        </w:tc>
        <w:tc>
          <w:tcPr>
            <w:tcW w:w="1350" w:type="dxa"/>
            <w:tcBorders>
              <w:top w:val="single" w:sz="2" w:space="0" w:color="auto"/>
              <w:left w:val="single" w:sz="2" w:space="0" w:color="auto"/>
              <w:bottom w:val="single" w:sz="12" w:space="0" w:color="auto"/>
              <w:right w:val="single" w:sz="2" w:space="0" w:color="auto"/>
            </w:tcBorders>
            <w:vAlign w:val="center"/>
          </w:tcPr>
          <w:p w:rsidR="00513D18" w:rsidRDefault="00513D18" w:rsidP="00513D18">
            <w:pPr>
              <w:spacing w:before="40" w:after="40"/>
              <w:jc w:val="center"/>
              <w:rPr>
                <w:caps/>
                <w:sz w:val="16"/>
              </w:rPr>
            </w:pPr>
            <w:r>
              <w:rPr>
                <w:rFonts w:ascii="Tahoma" w:hAnsi="Tahoma" w:cs="Tahoma"/>
                <w:sz w:val="18"/>
                <w:szCs w:val="18"/>
              </w:rPr>
              <w:t>5 Sep 2010</w:t>
            </w:r>
          </w:p>
        </w:tc>
        <w:tc>
          <w:tcPr>
            <w:tcW w:w="1170" w:type="dxa"/>
            <w:tcBorders>
              <w:top w:val="single" w:sz="2" w:space="0" w:color="auto"/>
              <w:left w:val="single" w:sz="2" w:space="0" w:color="auto"/>
              <w:bottom w:val="single" w:sz="12" w:space="0" w:color="auto"/>
              <w:right w:val="single" w:sz="4" w:space="0" w:color="auto"/>
            </w:tcBorders>
            <w:vAlign w:val="center"/>
          </w:tcPr>
          <w:p w:rsidR="00513D18" w:rsidRDefault="00513D18">
            <w:pPr>
              <w:pStyle w:val="TableText0"/>
              <w:spacing w:before="40" w:after="40"/>
              <w:jc w:val="center"/>
              <w:rPr>
                <w:caps/>
              </w:rPr>
            </w:pPr>
            <w:r>
              <w:rPr>
                <w:rFonts w:cs="Tahoma"/>
                <w:szCs w:val="18"/>
              </w:rPr>
              <w:t>NS</w:t>
            </w:r>
          </w:p>
        </w:tc>
        <w:tc>
          <w:tcPr>
            <w:tcW w:w="1152" w:type="dxa"/>
            <w:tcBorders>
              <w:top w:val="single" w:sz="2" w:space="0" w:color="auto"/>
              <w:left w:val="single" w:sz="4" w:space="0" w:color="auto"/>
              <w:bottom w:val="single" w:sz="12" w:space="0" w:color="auto"/>
              <w:right w:val="single" w:sz="4" w:space="0" w:color="auto"/>
            </w:tcBorders>
            <w:vAlign w:val="center"/>
          </w:tcPr>
          <w:p w:rsidR="00513D18" w:rsidRDefault="00513D18">
            <w:pPr>
              <w:pStyle w:val="TableText0"/>
              <w:spacing w:before="40" w:after="40"/>
              <w:jc w:val="center"/>
              <w:rPr>
                <w:caps/>
              </w:rPr>
            </w:pPr>
          </w:p>
        </w:tc>
        <w:tc>
          <w:tcPr>
            <w:tcW w:w="990" w:type="dxa"/>
            <w:tcBorders>
              <w:top w:val="single" w:sz="2" w:space="0" w:color="auto"/>
              <w:left w:val="single" w:sz="4" w:space="0" w:color="auto"/>
              <w:bottom w:val="single" w:sz="12" w:space="0" w:color="auto"/>
              <w:right w:val="single" w:sz="4" w:space="0" w:color="auto"/>
            </w:tcBorders>
            <w:vAlign w:val="center"/>
          </w:tcPr>
          <w:p w:rsidR="00513D18" w:rsidRDefault="00513D18">
            <w:pPr>
              <w:pStyle w:val="TableText0"/>
              <w:spacing w:before="40" w:after="40"/>
              <w:jc w:val="center"/>
              <w:rPr>
                <w:caps/>
              </w:rPr>
            </w:pPr>
            <w:r>
              <w:rPr>
                <w:caps/>
              </w:rPr>
              <w:t>JB</w:t>
            </w:r>
          </w:p>
        </w:tc>
        <w:tc>
          <w:tcPr>
            <w:tcW w:w="1098" w:type="dxa"/>
            <w:gridSpan w:val="2"/>
            <w:tcBorders>
              <w:top w:val="single" w:sz="2" w:space="0" w:color="auto"/>
              <w:left w:val="single" w:sz="4" w:space="0" w:color="auto"/>
              <w:bottom w:val="single" w:sz="12" w:space="0" w:color="auto"/>
              <w:right w:val="double" w:sz="12" w:space="0" w:color="auto"/>
            </w:tcBorders>
            <w:vAlign w:val="center"/>
          </w:tcPr>
          <w:p w:rsidR="00513D18" w:rsidRDefault="00513D18">
            <w:pPr>
              <w:pStyle w:val="TableText0"/>
              <w:spacing w:before="40" w:after="40"/>
              <w:jc w:val="center"/>
              <w:rPr>
                <w:caps/>
              </w:rPr>
            </w:pPr>
          </w:p>
        </w:tc>
      </w:tr>
      <w:tr w:rsidR="00513D18">
        <w:trPr>
          <w:cantSplit/>
        </w:trPr>
        <w:tc>
          <w:tcPr>
            <w:tcW w:w="1260" w:type="dxa"/>
            <w:tcBorders>
              <w:top w:val="nil"/>
              <w:left w:val="double" w:sz="12" w:space="0" w:color="auto"/>
              <w:bottom w:val="single" w:sz="12" w:space="0" w:color="auto"/>
              <w:right w:val="single" w:sz="2" w:space="0" w:color="auto"/>
            </w:tcBorders>
          </w:tcPr>
          <w:p w:rsidR="00513D18" w:rsidRDefault="00513D18">
            <w:pPr>
              <w:pStyle w:val="TableHead"/>
              <w:spacing w:before="40" w:after="40"/>
              <w:rPr>
                <w:rFonts w:ascii="Times New Roman" w:hAnsi="Times New Roman"/>
              </w:rPr>
            </w:pPr>
            <w:r>
              <w:rPr>
                <w:rFonts w:ascii="Times New Roman" w:hAnsi="Times New Roman"/>
              </w:rPr>
              <w:t>Rev</w:t>
            </w:r>
          </w:p>
        </w:tc>
        <w:tc>
          <w:tcPr>
            <w:tcW w:w="2700" w:type="dxa"/>
            <w:gridSpan w:val="2"/>
            <w:tcBorders>
              <w:top w:val="nil"/>
              <w:left w:val="single" w:sz="2" w:space="0" w:color="auto"/>
              <w:bottom w:val="single" w:sz="12" w:space="0" w:color="auto"/>
              <w:right w:val="single" w:sz="2" w:space="0" w:color="auto"/>
            </w:tcBorders>
          </w:tcPr>
          <w:p w:rsidR="00513D18" w:rsidRDefault="00513D18">
            <w:pPr>
              <w:pStyle w:val="TableHead"/>
              <w:spacing w:before="40" w:after="40"/>
              <w:rPr>
                <w:rFonts w:ascii="Times New Roman" w:hAnsi="Times New Roman"/>
              </w:rPr>
            </w:pPr>
            <w:r>
              <w:rPr>
                <w:rFonts w:ascii="Times New Roman" w:hAnsi="Times New Roman"/>
              </w:rPr>
              <w:t>Status</w:t>
            </w:r>
          </w:p>
        </w:tc>
        <w:tc>
          <w:tcPr>
            <w:tcW w:w="1350" w:type="dxa"/>
            <w:tcBorders>
              <w:top w:val="nil"/>
              <w:left w:val="single" w:sz="2" w:space="0" w:color="auto"/>
              <w:bottom w:val="single" w:sz="12" w:space="0" w:color="auto"/>
              <w:right w:val="single" w:sz="2" w:space="0" w:color="auto"/>
            </w:tcBorders>
          </w:tcPr>
          <w:p w:rsidR="00513D18" w:rsidRDefault="00513D18">
            <w:pPr>
              <w:pStyle w:val="TableHead"/>
              <w:spacing w:before="40" w:after="40"/>
              <w:rPr>
                <w:rFonts w:ascii="Times New Roman" w:hAnsi="Times New Roman"/>
              </w:rPr>
            </w:pPr>
            <w:r>
              <w:rPr>
                <w:rFonts w:ascii="Times New Roman" w:hAnsi="Times New Roman"/>
              </w:rPr>
              <w:t>Date</w:t>
            </w:r>
          </w:p>
        </w:tc>
        <w:tc>
          <w:tcPr>
            <w:tcW w:w="1170" w:type="dxa"/>
            <w:tcBorders>
              <w:top w:val="nil"/>
              <w:left w:val="single" w:sz="2" w:space="0" w:color="auto"/>
              <w:bottom w:val="single" w:sz="12" w:space="0" w:color="auto"/>
              <w:right w:val="single" w:sz="4" w:space="0" w:color="auto"/>
            </w:tcBorders>
          </w:tcPr>
          <w:p w:rsidR="00513D18" w:rsidRDefault="00513D18">
            <w:pPr>
              <w:pStyle w:val="TableHead"/>
              <w:spacing w:before="40" w:after="40"/>
              <w:rPr>
                <w:rFonts w:ascii="Times New Roman" w:hAnsi="Times New Roman"/>
              </w:rPr>
            </w:pPr>
            <w:r>
              <w:rPr>
                <w:rFonts w:ascii="Times New Roman" w:hAnsi="Times New Roman"/>
              </w:rPr>
              <w:t>Originator</w:t>
            </w:r>
          </w:p>
        </w:tc>
        <w:tc>
          <w:tcPr>
            <w:tcW w:w="1152" w:type="dxa"/>
            <w:tcBorders>
              <w:top w:val="single" w:sz="12" w:space="0" w:color="auto"/>
              <w:left w:val="single" w:sz="4" w:space="0" w:color="auto"/>
              <w:bottom w:val="single" w:sz="12" w:space="0" w:color="auto"/>
              <w:right w:val="single" w:sz="4" w:space="0" w:color="auto"/>
            </w:tcBorders>
          </w:tcPr>
          <w:p w:rsidR="00513D18" w:rsidRDefault="00513D18">
            <w:pPr>
              <w:pStyle w:val="TableHead"/>
              <w:spacing w:before="40" w:after="40"/>
              <w:rPr>
                <w:rFonts w:ascii="Times New Roman" w:hAnsi="Times New Roman"/>
              </w:rPr>
            </w:pPr>
            <w:r>
              <w:rPr>
                <w:rFonts w:ascii="Times New Roman" w:hAnsi="Times New Roman"/>
              </w:rPr>
              <w:t>Checker</w:t>
            </w:r>
          </w:p>
        </w:tc>
        <w:tc>
          <w:tcPr>
            <w:tcW w:w="990" w:type="dxa"/>
            <w:tcBorders>
              <w:top w:val="single" w:sz="12" w:space="0" w:color="auto"/>
              <w:left w:val="single" w:sz="4" w:space="0" w:color="auto"/>
              <w:bottom w:val="single" w:sz="12" w:space="0" w:color="auto"/>
              <w:right w:val="single" w:sz="4" w:space="0" w:color="auto"/>
            </w:tcBorders>
          </w:tcPr>
          <w:p w:rsidR="00513D18" w:rsidRDefault="00513D18">
            <w:pPr>
              <w:pStyle w:val="TableHead"/>
              <w:spacing w:before="40" w:after="40"/>
              <w:rPr>
                <w:rFonts w:ascii="Times New Roman" w:hAnsi="Times New Roman"/>
              </w:rPr>
            </w:pPr>
            <w:r>
              <w:rPr>
                <w:rFonts w:ascii="Times New Roman" w:hAnsi="Times New Roman"/>
              </w:rPr>
              <w:t>Approver</w:t>
            </w:r>
          </w:p>
        </w:tc>
        <w:tc>
          <w:tcPr>
            <w:tcW w:w="1098" w:type="dxa"/>
            <w:gridSpan w:val="2"/>
            <w:tcBorders>
              <w:top w:val="single" w:sz="12" w:space="0" w:color="auto"/>
              <w:left w:val="single" w:sz="4" w:space="0" w:color="auto"/>
              <w:bottom w:val="single" w:sz="12" w:space="0" w:color="auto"/>
              <w:right w:val="double" w:sz="12" w:space="0" w:color="auto"/>
            </w:tcBorders>
          </w:tcPr>
          <w:p w:rsidR="00513D18" w:rsidRPr="00F63850" w:rsidRDefault="00513D18">
            <w:pPr>
              <w:pStyle w:val="TableHead"/>
              <w:spacing w:before="40" w:after="40"/>
              <w:rPr>
                <w:rFonts w:ascii="Times New Roman" w:hAnsi="Times New Roman"/>
                <w:sz w:val="16"/>
              </w:rPr>
            </w:pPr>
            <w:r w:rsidRPr="00F63850">
              <w:rPr>
                <w:rFonts w:ascii="Times New Roman" w:hAnsi="Times New Roman"/>
                <w:sz w:val="16"/>
              </w:rPr>
              <w:t>COMPANY</w:t>
            </w:r>
          </w:p>
        </w:tc>
      </w:tr>
      <w:tr w:rsidR="00513D18">
        <w:trPr>
          <w:cantSplit/>
        </w:trPr>
        <w:tc>
          <w:tcPr>
            <w:tcW w:w="2880" w:type="dxa"/>
            <w:gridSpan w:val="2"/>
            <w:tcBorders>
              <w:top w:val="single" w:sz="12" w:space="0" w:color="auto"/>
              <w:left w:val="double" w:sz="12" w:space="0" w:color="auto"/>
              <w:bottom w:val="nil"/>
              <w:right w:val="nil"/>
            </w:tcBorders>
            <w:vAlign w:val="center"/>
          </w:tcPr>
          <w:p w:rsidR="00513D18" w:rsidRDefault="00513D18">
            <w:pPr>
              <w:pStyle w:val="TableText0"/>
              <w:rPr>
                <w:rFonts w:ascii="Times New Roman" w:hAnsi="Times New Roman"/>
                <w:b/>
                <w:bCs/>
              </w:rPr>
            </w:pPr>
            <w:r>
              <w:rPr>
                <w:rFonts w:ascii="Times New Roman" w:hAnsi="Times New Roman"/>
                <w:b/>
                <w:bCs/>
              </w:rPr>
              <w:t xml:space="preserve">TDI-BI Project No.  </w:t>
            </w:r>
          </w:p>
        </w:tc>
        <w:tc>
          <w:tcPr>
            <w:tcW w:w="5760" w:type="dxa"/>
            <w:gridSpan w:val="6"/>
            <w:tcBorders>
              <w:top w:val="single" w:sz="12" w:space="0" w:color="auto"/>
              <w:left w:val="single" w:sz="2" w:space="0" w:color="auto"/>
              <w:bottom w:val="nil"/>
              <w:right w:val="nil"/>
            </w:tcBorders>
          </w:tcPr>
          <w:p w:rsidR="00513D18" w:rsidRDefault="00513D18" w:rsidP="00513D18">
            <w:pPr>
              <w:pStyle w:val="TableText0"/>
              <w:rPr>
                <w:rFonts w:ascii="Times New Roman" w:hAnsi="Times New Roman"/>
                <w:b/>
                <w:bCs/>
                <w:lang w:val="fr-FR"/>
              </w:rPr>
            </w:pPr>
            <w:r>
              <w:rPr>
                <w:rFonts w:ascii="Times New Roman" w:hAnsi="Times New Roman"/>
                <w:b/>
                <w:bCs/>
                <w:lang w:val="fr-FR"/>
              </w:rPr>
              <w:t>Client Reference or Document No.</w:t>
            </w:r>
          </w:p>
        </w:tc>
        <w:tc>
          <w:tcPr>
            <w:tcW w:w="1080" w:type="dxa"/>
            <w:tcBorders>
              <w:top w:val="single" w:sz="12" w:space="0" w:color="auto"/>
              <w:left w:val="single" w:sz="2" w:space="0" w:color="auto"/>
              <w:bottom w:val="nil"/>
              <w:right w:val="double" w:sz="12" w:space="0" w:color="auto"/>
            </w:tcBorders>
          </w:tcPr>
          <w:p w:rsidR="00513D18" w:rsidRDefault="00513D18">
            <w:pPr>
              <w:pStyle w:val="TableText0"/>
              <w:rPr>
                <w:rFonts w:ascii="Times New Roman" w:hAnsi="Times New Roman"/>
                <w:b/>
                <w:bCs/>
                <w:lang w:val="pt-PT"/>
              </w:rPr>
            </w:pPr>
            <w:r>
              <w:rPr>
                <w:rFonts w:ascii="Times New Roman" w:hAnsi="Times New Roman"/>
                <w:b/>
                <w:bCs/>
                <w:lang w:val="pt-PT"/>
              </w:rPr>
              <w:t>Total Pages</w:t>
            </w:r>
          </w:p>
        </w:tc>
      </w:tr>
      <w:tr w:rsidR="00513D18">
        <w:trPr>
          <w:cantSplit/>
          <w:trHeight w:val="480"/>
        </w:trPr>
        <w:tc>
          <w:tcPr>
            <w:tcW w:w="2880" w:type="dxa"/>
            <w:gridSpan w:val="2"/>
            <w:vMerge w:val="restart"/>
            <w:tcBorders>
              <w:top w:val="nil"/>
              <w:left w:val="double" w:sz="12" w:space="0" w:color="auto"/>
              <w:bottom w:val="single" w:sz="4" w:space="0" w:color="auto"/>
              <w:right w:val="nil"/>
            </w:tcBorders>
            <w:vAlign w:val="center"/>
          </w:tcPr>
          <w:p w:rsidR="00513D18" w:rsidRDefault="00513D18" w:rsidP="00513D18">
            <w:pPr>
              <w:pStyle w:val="Title"/>
              <w:rPr>
                <w:lang w:val="pt-PT"/>
              </w:rPr>
            </w:pPr>
            <w:r>
              <w:rPr>
                <w:lang w:val="pt-PT"/>
              </w:rPr>
              <w:t>J10868</w:t>
            </w:r>
          </w:p>
        </w:tc>
        <w:tc>
          <w:tcPr>
            <w:tcW w:w="5760" w:type="dxa"/>
            <w:gridSpan w:val="6"/>
            <w:tcBorders>
              <w:top w:val="nil"/>
              <w:left w:val="single" w:sz="2" w:space="0" w:color="auto"/>
              <w:bottom w:val="single" w:sz="12" w:space="0" w:color="auto"/>
              <w:right w:val="nil"/>
            </w:tcBorders>
          </w:tcPr>
          <w:p w:rsidR="00513D18" w:rsidRDefault="00513D18" w:rsidP="00513D18">
            <w:pPr>
              <w:pStyle w:val="Title"/>
              <w:rPr>
                <w:lang w:val="pt-PT"/>
              </w:rPr>
            </w:pPr>
          </w:p>
        </w:tc>
        <w:tc>
          <w:tcPr>
            <w:tcW w:w="1080" w:type="dxa"/>
            <w:vMerge w:val="restart"/>
            <w:tcBorders>
              <w:top w:val="nil"/>
              <w:left w:val="single" w:sz="2" w:space="0" w:color="auto"/>
              <w:right w:val="double" w:sz="12" w:space="0" w:color="auto"/>
            </w:tcBorders>
            <w:vAlign w:val="center"/>
          </w:tcPr>
          <w:p w:rsidR="00513D18" w:rsidRDefault="00513D18" w:rsidP="00513D18">
            <w:pPr>
              <w:pStyle w:val="Title"/>
              <w:rPr>
                <w:lang w:val="pt-PT"/>
              </w:rPr>
            </w:pPr>
            <w:r>
              <w:t>13</w:t>
            </w:r>
          </w:p>
        </w:tc>
      </w:tr>
      <w:tr w:rsidR="00513D18">
        <w:trPr>
          <w:cantSplit/>
        </w:trPr>
        <w:tc>
          <w:tcPr>
            <w:tcW w:w="2880" w:type="dxa"/>
            <w:gridSpan w:val="2"/>
            <w:vMerge/>
            <w:tcBorders>
              <w:top w:val="double" w:sz="12" w:space="0" w:color="auto"/>
              <w:left w:val="double" w:sz="12" w:space="0" w:color="auto"/>
              <w:bottom w:val="single" w:sz="4" w:space="0" w:color="auto"/>
              <w:right w:val="single" w:sz="12" w:space="0" w:color="auto"/>
            </w:tcBorders>
            <w:vAlign w:val="center"/>
          </w:tcPr>
          <w:p w:rsidR="00513D18" w:rsidRDefault="00513D18">
            <w:pPr>
              <w:pStyle w:val="TableText0"/>
              <w:rPr>
                <w:rFonts w:ascii="Times New Roman" w:hAnsi="Times New Roman"/>
                <w:b/>
                <w:bCs/>
                <w:lang w:val="pt-PT"/>
              </w:rPr>
            </w:pPr>
          </w:p>
        </w:tc>
        <w:tc>
          <w:tcPr>
            <w:tcW w:w="5760" w:type="dxa"/>
            <w:gridSpan w:val="6"/>
            <w:tcBorders>
              <w:top w:val="single" w:sz="12" w:space="0" w:color="auto"/>
              <w:left w:val="single" w:sz="12" w:space="0" w:color="auto"/>
              <w:bottom w:val="nil"/>
              <w:right w:val="single" w:sz="12" w:space="0" w:color="auto"/>
            </w:tcBorders>
          </w:tcPr>
          <w:p w:rsidR="00513D18" w:rsidRDefault="00513D18">
            <w:pPr>
              <w:pStyle w:val="TableText0"/>
              <w:rPr>
                <w:rFonts w:ascii="Times New Roman" w:hAnsi="Times New Roman"/>
                <w:b/>
                <w:bCs/>
                <w:lang w:val="pt-PT"/>
              </w:rPr>
            </w:pPr>
            <w:r>
              <w:rPr>
                <w:rFonts w:ascii="Times New Roman" w:hAnsi="Times New Roman"/>
                <w:b/>
                <w:bCs/>
                <w:lang w:val="pt-PT"/>
              </w:rPr>
              <w:t>TDI-BI Document No.</w:t>
            </w:r>
          </w:p>
        </w:tc>
        <w:tc>
          <w:tcPr>
            <w:tcW w:w="1080" w:type="dxa"/>
            <w:vMerge/>
            <w:tcBorders>
              <w:left w:val="single" w:sz="12" w:space="0" w:color="auto"/>
              <w:right w:val="double" w:sz="12" w:space="0" w:color="auto"/>
            </w:tcBorders>
          </w:tcPr>
          <w:p w:rsidR="00513D18" w:rsidRDefault="00513D18">
            <w:pPr>
              <w:pStyle w:val="TableText0"/>
              <w:rPr>
                <w:rFonts w:ascii="Times New Roman" w:hAnsi="Times New Roman"/>
                <w:b/>
                <w:bCs/>
                <w:lang w:val="pt-PT"/>
              </w:rPr>
            </w:pPr>
          </w:p>
        </w:tc>
      </w:tr>
      <w:tr w:rsidR="00513D18">
        <w:trPr>
          <w:cantSplit/>
          <w:trHeight w:val="211"/>
        </w:trPr>
        <w:tc>
          <w:tcPr>
            <w:tcW w:w="2880" w:type="dxa"/>
            <w:gridSpan w:val="2"/>
            <w:vMerge/>
            <w:tcBorders>
              <w:top w:val="double" w:sz="12" w:space="0" w:color="auto"/>
              <w:left w:val="double" w:sz="12" w:space="0" w:color="auto"/>
              <w:bottom w:val="single" w:sz="4" w:space="0" w:color="auto"/>
              <w:right w:val="single" w:sz="12" w:space="0" w:color="auto"/>
            </w:tcBorders>
          </w:tcPr>
          <w:p w:rsidR="00513D18" w:rsidRDefault="00513D18">
            <w:pPr>
              <w:pStyle w:val="Title"/>
              <w:rPr>
                <w:lang w:val="pt-PT"/>
              </w:rPr>
            </w:pPr>
          </w:p>
        </w:tc>
        <w:tc>
          <w:tcPr>
            <w:tcW w:w="5760" w:type="dxa"/>
            <w:gridSpan w:val="6"/>
            <w:tcBorders>
              <w:top w:val="nil"/>
              <w:left w:val="single" w:sz="12" w:space="0" w:color="auto"/>
              <w:bottom w:val="single" w:sz="12" w:space="0" w:color="auto"/>
              <w:right w:val="single" w:sz="12" w:space="0" w:color="auto"/>
            </w:tcBorders>
          </w:tcPr>
          <w:p w:rsidR="00513D18" w:rsidRDefault="00513D18" w:rsidP="00513D18">
            <w:pPr>
              <w:pStyle w:val="Title"/>
              <w:rPr>
                <w:lang w:val="pt-PT"/>
              </w:rPr>
            </w:pPr>
          </w:p>
        </w:tc>
        <w:tc>
          <w:tcPr>
            <w:tcW w:w="1080" w:type="dxa"/>
            <w:vMerge/>
            <w:tcBorders>
              <w:left w:val="single" w:sz="12" w:space="0" w:color="auto"/>
              <w:bottom w:val="single" w:sz="4" w:space="0" w:color="auto"/>
              <w:right w:val="double" w:sz="12" w:space="0" w:color="auto"/>
            </w:tcBorders>
          </w:tcPr>
          <w:p w:rsidR="00513D18" w:rsidRDefault="00513D18">
            <w:pPr>
              <w:pStyle w:val="Title"/>
              <w:rPr>
                <w:lang w:val="pt-PT"/>
              </w:rPr>
            </w:pPr>
          </w:p>
        </w:tc>
      </w:tr>
      <w:tr w:rsidR="00513D18" w:rsidRPr="00B51566">
        <w:trPr>
          <w:cantSplit/>
          <w:trHeight w:hRule="exact" w:val="1128"/>
        </w:trPr>
        <w:tc>
          <w:tcPr>
            <w:tcW w:w="9720" w:type="dxa"/>
            <w:gridSpan w:val="9"/>
            <w:tcBorders>
              <w:top w:val="nil"/>
              <w:left w:val="double" w:sz="12" w:space="0" w:color="auto"/>
              <w:bottom w:val="double" w:sz="12" w:space="0" w:color="auto"/>
              <w:right w:val="double" w:sz="12" w:space="0" w:color="auto"/>
            </w:tcBorders>
            <w:vAlign w:val="center"/>
          </w:tcPr>
          <w:p w:rsidR="00513D18" w:rsidRPr="00F63850" w:rsidRDefault="00513D18" w:rsidP="00513D18">
            <w:pPr>
              <w:pStyle w:val="Title"/>
              <w:jc w:val="left"/>
              <w:rPr>
                <w:noProof/>
                <w:sz w:val="24"/>
                <w:lang w:val="en-US"/>
              </w:rPr>
            </w:pPr>
          </w:p>
        </w:tc>
      </w:tr>
    </w:tbl>
    <w:p w:rsidR="00513D18" w:rsidRDefault="00513D18">
      <w:pPr>
        <w:pStyle w:val="Header"/>
        <w:tabs>
          <w:tab w:val="clear" w:pos="4320"/>
          <w:tab w:val="clear" w:pos="8640"/>
        </w:tabs>
        <w:sectPr w:rsidR="00513D18">
          <w:footerReference w:type="default" r:id="rId9"/>
          <w:pgSz w:w="11906" w:h="16838"/>
          <w:pgMar w:top="1985" w:right="1106" w:bottom="1440" w:left="1797" w:header="709" w:footer="709" w:gutter="0"/>
          <w:cols w:space="708"/>
          <w:docGrid w:linePitch="360"/>
        </w:sectPr>
      </w:pPr>
    </w:p>
    <w:p w:rsidR="00513D18" w:rsidRDefault="00513D18" w:rsidP="00513D18">
      <w:pPr>
        <w:pStyle w:val="Header"/>
        <w:tabs>
          <w:tab w:val="clear" w:pos="4320"/>
          <w:tab w:val="clear" w:pos="8640"/>
        </w:tabs>
        <w:rPr>
          <w:rFonts w:ascii="Arial" w:hAnsi="Arial" w:cs="Arial"/>
          <w:b/>
          <w:bCs/>
          <w:color w:val="000000"/>
          <w:sz w:val="28"/>
        </w:rPr>
      </w:pPr>
    </w:p>
    <w:p w:rsidR="00513D18" w:rsidRPr="00B930CF" w:rsidRDefault="00513D18" w:rsidP="00513D18">
      <w:pPr>
        <w:pStyle w:val="Header"/>
        <w:tabs>
          <w:tab w:val="clear" w:pos="4320"/>
          <w:tab w:val="clear" w:pos="8640"/>
        </w:tabs>
        <w:rPr>
          <w:rFonts w:ascii="Arial" w:hAnsi="Arial" w:cs="Arial"/>
          <w:b/>
          <w:bCs/>
          <w:color w:val="000000"/>
          <w:sz w:val="28"/>
        </w:rPr>
      </w:pPr>
      <w:r w:rsidRPr="00B930CF">
        <w:rPr>
          <w:rFonts w:ascii="Arial" w:hAnsi="Arial" w:cs="Arial"/>
          <w:b/>
          <w:bCs/>
          <w:color w:val="000000"/>
          <w:sz w:val="28"/>
        </w:rPr>
        <w:t>INTRODUCTION</w:t>
      </w:r>
    </w:p>
    <w:p w:rsidR="00513D18" w:rsidRPr="00CF745B" w:rsidRDefault="00513D18" w:rsidP="00513D18">
      <w:pPr>
        <w:pStyle w:val="Header"/>
        <w:tabs>
          <w:tab w:val="clear" w:pos="4320"/>
          <w:tab w:val="clear" w:pos="8640"/>
        </w:tabs>
        <w:rPr>
          <w:sz w:val="12"/>
          <w:szCs w:val="12"/>
        </w:rPr>
      </w:pPr>
    </w:p>
    <w:p w:rsidR="00513D18" w:rsidRDefault="00513D18" w:rsidP="00513D18">
      <w:pPr>
        <w:jc w:val="both"/>
        <w:rPr>
          <w:rFonts w:ascii="Arial" w:hAnsi="Arial" w:cs="Arial"/>
          <w:sz w:val="20"/>
        </w:rPr>
      </w:pPr>
      <w:r>
        <w:rPr>
          <w:rFonts w:ascii="Arial" w:hAnsi="Arial" w:cs="Arial"/>
          <w:sz w:val="20"/>
        </w:rPr>
        <w:t xml:space="preserve">The purpose of this work is to acquire data from sea floor sediment and water samples around the Macondo well (MC252), under known slick areas and in background “far-field” areas.  This data includes measure of hydrocarbons in sediments, benthic community surveys, toxicity assessment and other variables such as sediment grain size and organic carbon content.  The data will provide the means to understand the fate and effect of any oil deposited in the deep sea benthos since escaping from the well. </w:t>
      </w:r>
    </w:p>
    <w:p w:rsidR="00513D18" w:rsidRDefault="00513D18" w:rsidP="00513D18">
      <w:pPr>
        <w:jc w:val="both"/>
        <w:rPr>
          <w:rFonts w:ascii="Arial" w:hAnsi="Arial" w:cs="Arial"/>
          <w:sz w:val="20"/>
        </w:rPr>
      </w:pPr>
    </w:p>
    <w:p w:rsidR="00513D18" w:rsidRPr="006D7813" w:rsidRDefault="00513D18" w:rsidP="00513D18">
      <w:pPr>
        <w:jc w:val="both"/>
        <w:rPr>
          <w:rFonts w:ascii="Arial" w:hAnsi="Arial" w:cs="Arial"/>
          <w:sz w:val="20"/>
        </w:rPr>
      </w:pPr>
      <w:r>
        <w:rPr>
          <w:rFonts w:ascii="Arial" w:hAnsi="Arial" w:cs="Arial"/>
          <w:sz w:val="20"/>
        </w:rPr>
        <w:t xml:space="preserve">This </w:t>
      </w:r>
      <w:r w:rsidRPr="006D7813">
        <w:rPr>
          <w:rFonts w:ascii="Arial" w:hAnsi="Arial" w:cs="Arial"/>
          <w:sz w:val="20"/>
        </w:rPr>
        <w:t xml:space="preserve">field survey has been </w:t>
      </w:r>
      <w:r>
        <w:rPr>
          <w:rFonts w:ascii="Arial" w:hAnsi="Arial" w:cs="Arial"/>
          <w:sz w:val="20"/>
        </w:rPr>
        <w:t>designed</w:t>
      </w:r>
      <w:r w:rsidRPr="006D7813">
        <w:rPr>
          <w:rFonts w:ascii="Arial" w:hAnsi="Arial" w:cs="Arial"/>
          <w:sz w:val="20"/>
        </w:rPr>
        <w:t xml:space="preserve"> to provide information on the fate </w:t>
      </w:r>
      <w:r>
        <w:rPr>
          <w:rFonts w:ascii="Arial" w:hAnsi="Arial" w:cs="Arial"/>
          <w:sz w:val="20"/>
        </w:rPr>
        <w:t xml:space="preserve">and effect </w:t>
      </w:r>
      <w:r w:rsidRPr="006D7813">
        <w:rPr>
          <w:rFonts w:ascii="Arial" w:hAnsi="Arial" w:cs="Arial"/>
          <w:sz w:val="20"/>
        </w:rPr>
        <w:t xml:space="preserve">of oil </w:t>
      </w:r>
      <w:r>
        <w:rPr>
          <w:rFonts w:ascii="Arial" w:hAnsi="Arial" w:cs="Arial"/>
          <w:sz w:val="20"/>
        </w:rPr>
        <w:t>on the deep sea benthos as the execution phase of the overall project plan described in “Response of Deepwater Benthic communities to the Deepwater Horizon Oil Spill, Document # XXXXXX, version 9, 4 Sept 2010).  The objectives</w:t>
      </w:r>
      <w:r w:rsidRPr="006D7813">
        <w:rPr>
          <w:rFonts w:ascii="Arial" w:hAnsi="Arial" w:cs="Arial"/>
          <w:sz w:val="20"/>
        </w:rPr>
        <w:t xml:space="preserve"> of this project are to:</w:t>
      </w:r>
    </w:p>
    <w:p w:rsidR="00513D18" w:rsidRPr="006D7813" w:rsidRDefault="00513D18" w:rsidP="00513D18">
      <w:pPr>
        <w:jc w:val="both"/>
        <w:rPr>
          <w:rFonts w:ascii="Arial" w:hAnsi="Arial" w:cs="Arial"/>
          <w:sz w:val="20"/>
        </w:rPr>
      </w:pPr>
    </w:p>
    <w:p w:rsidR="00513D18" w:rsidRPr="00215B2A" w:rsidRDefault="00513D18" w:rsidP="00513D18">
      <w:pPr>
        <w:pStyle w:val="ColorfulList-Accent1"/>
        <w:numPr>
          <w:ilvl w:val="0"/>
          <w:numId w:val="27"/>
        </w:numPr>
        <w:ind w:left="1080"/>
        <w:jc w:val="both"/>
        <w:rPr>
          <w:rFonts w:ascii="Arial" w:hAnsi="Arial"/>
          <w:sz w:val="20"/>
          <w:szCs w:val="24"/>
        </w:rPr>
      </w:pPr>
      <w:r w:rsidRPr="00215B2A">
        <w:rPr>
          <w:rFonts w:ascii="Arial" w:hAnsi="Arial"/>
          <w:bCs/>
          <w:sz w:val="20"/>
          <w:szCs w:val="24"/>
        </w:rPr>
        <w:t xml:space="preserve">Reoccupy historical sampling </w:t>
      </w:r>
      <w:r>
        <w:rPr>
          <w:rFonts w:ascii="Arial" w:hAnsi="Arial"/>
          <w:bCs/>
          <w:sz w:val="20"/>
          <w:szCs w:val="24"/>
        </w:rPr>
        <w:t>(DGoMB) sites</w:t>
      </w:r>
      <w:r w:rsidRPr="00215B2A">
        <w:rPr>
          <w:rFonts w:ascii="Arial" w:hAnsi="Arial"/>
          <w:bCs/>
          <w:sz w:val="20"/>
          <w:szCs w:val="24"/>
        </w:rPr>
        <w:t xml:space="preserve"> and occupy other “far-field” sites under surface oil slicks and sheens, beneath sub-surface dispersed oil plumes and  control sites, to measure:</w:t>
      </w:r>
    </w:p>
    <w:p w:rsidR="00513D18" w:rsidRPr="00215B2A" w:rsidRDefault="00513D18" w:rsidP="00513D18">
      <w:pPr>
        <w:numPr>
          <w:ilvl w:val="0"/>
          <w:numId w:val="29"/>
        </w:numPr>
        <w:autoSpaceDE w:val="0"/>
        <w:autoSpaceDN w:val="0"/>
        <w:adjustRightInd w:val="0"/>
        <w:jc w:val="both"/>
        <w:rPr>
          <w:rFonts w:ascii="Arial" w:hAnsi="Arial"/>
          <w:bCs/>
          <w:sz w:val="20"/>
        </w:rPr>
      </w:pPr>
      <w:r w:rsidRPr="00215B2A">
        <w:rPr>
          <w:rFonts w:ascii="Arial" w:hAnsi="Arial"/>
          <w:bCs/>
          <w:sz w:val="20"/>
        </w:rPr>
        <w:t>oil-spill derived contaminants in sediments,</w:t>
      </w:r>
    </w:p>
    <w:p w:rsidR="00513D18" w:rsidRPr="00215B2A" w:rsidRDefault="00513D18" w:rsidP="00513D18">
      <w:pPr>
        <w:numPr>
          <w:ilvl w:val="0"/>
          <w:numId w:val="29"/>
        </w:numPr>
        <w:autoSpaceDE w:val="0"/>
        <w:autoSpaceDN w:val="0"/>
        <w:adjustRightInd w:val="0"/>
        <w:jc w:val="both"/>
        <w:rPr>
          <w:rFonts w:ascii="Arial" w:hAnsi="Arial"/>
          <w:bCs/>
          <w:sz w:val="20"/>
        </w:rPr>
      </w:pPr>
      <w:r w:rsidRPr="00215B2A">
        <w:rPr>
          <w:rFonts w:ascii="Arial" w:hAnsi="Arial"/>
          <w:sz w:val="20"/>
          <w:lang w:val="en-US"/>
        </w:rPr>
        <w:t>benthic community indicators of ecosystem health,</w:t>
      </w:r>
    </w:p>
    <w:p w:rsidR="00513D18" w:rsidRPr="00215B2A" w:rsidRDefault="00513D18" w:rsidP="00513D18">
      <w:pPr>
        <w:numPr>
          <w:ilvl w:val="0"/>
          <w:numId w:val="29"/>
        </w:numPr>
        <w:autoSpaceDE w:val="0"/>
        <w:autoSpaceDN w:val="0"/>
        <w:adjustRightInd w:val="0"/>
        <w:jc w:val="both"/>
        <w:rPr>
          <w:rFonts w:ascii="Arial" w:hAnsi="Arial"/>
          <w:bCs/>
          <w:sz w:val="20"/>
        </w:rPr>
      </w:pPr>
      <w:r w:rsidRPr="00215B2A">
        <w:rPr>
          <w:rFonts w:ascii="Arial" w:hAnsi="Arial"/>
          <w:sz w:val="20"/>
          <w:lang w:val="en-US"/>
        </w:rPr>
        <w:t>toxicity, and</w:t>
      </w:r>
    </w:p>
    <w:p w:rsidR="00513D18" w:rsidRPr="00215B2A" w:rsidRDefault="00513D18" w:rsidP="00513D18">
      <w:pPr>
        <w:numPr>
          <w:ilvl w:val="0"/>
          <w:numId w:val="29"/>
        </w:numPr>
        <w:autoSpaceDE w:val="0"/>
        <w:autoSpaceDN w:val="0"/>
        <w:adjustRightInd w:val="0"/>
        <w:jc w:val="both"/>
        <w:rPr>
          <w:rFonts w:ascii="Arial" w:hAnsi="Arial"/>
          <w:bCs/>
          <w:sz w:val="20"/>
        </w:rPr>
      </w:pPr>
      <w:r w:rsidRPr="00215B2A">
        <w:rPr>
          <w:rFonts w:ascii="Arial" w:hAnsi="Arial"/>
          <w:sz w:val="20"/>
          <w:lang w:val="en-US"/>
        </w:rPr>
        <w:t>other variables such as sediments grain size and organic carbon content.</w:t>
      </w:r>
    </w:p>
    <w:p w:rsidR="00513D18" w:rsidRPr="00215B2A" w:rsidRDefault="00513D18" w:rsidP="00513D18">
      <w:pPr>
        <w:autoSpaceDE w:val="0"/>
        <w:autoSpaceDN w:val="0"/>
        <w:adjustRightInd w:val="0"/>
        <w:ind w:left="1800"/>
        <w:jc w:val="both"/>
        <w:rPr>
          <w:rFonts w:ascii="Arial" w:hAnsi="Arial"/>
          <w:bCs/>
          <w:sz w:val="20"/>
        </w:rPr>
      </w:pPr>
    </w:p>
    <w:p w:rsidR="00513D18" w:rsidRPr="00215B2A" w:rsidRDefault="00513D18" w:rsidP="00513D18">
      <w:pPr>
        <w:pStyle w:val="ColorfulList-Accent1"/>
        <w:numPr>
          <w:ilvl w:val="0"/>
          <w:numId w:val="27"/>
        </w:numPr>
        <w:ind w:left="1080"/>
        <w:jc w:val="both"/>
        <w:rPr>
          <w:rFonts w:ascii="Arial" w:hAnsi="Arial"/>
          <w:bCs/>
          <w:sz w:val="20"/>
          <w:szCs w:val="24"/>
        </w:rPr>
      </w:pPr>
      <w:r w:rsidRPr="00215B2A">
        <w:rPr>
          <w:rFonts w:ascii="Arial" w:hAnsi="Arial"/>
          <w:bCs/>
          <w:sz w:val="20"/>
          <w:szCs w:val="24"/>
        </w:rPr>
        <w:t>Sample in cl</w:t>
      </w:r>
      <w:r>
        <w:rPr>
          <w:rFonts w:ascii="Arial" w:hAnsi="Arial"/>
          <w:bCs/>
          <w:sz w:val="20"/>
          <w:szCs w:val="24"/>
        </w:rPr>
        <w:t>ose proximity to the MC252 well</w:t>
      </w:r>
      <w:r w:rsidRPr="00215B2A">
        <w:rPr>
          <w:rFonts w:ascii="Arial" w:hAnsi="Arial"/>
          <w:bCs/>
          <w:sz w:val="20"/>
          <w:szCs w:val="24"/>
        </w:rPr>
        <w:t xml:space="preserve"> to establish “near-field” measures of:</w:t>
      </w:r>
    </w:p>
    <w:p w:rsidR="00513D18" w:rsidRPr="00215B2A" w:rsidRDefault="00513D18" w:rsidP="00513D18">
      <w:pPr>
        <w:pStyle w:val="ColorfulList-Accent1"/>
        <w:numPr>
          <w:ilvl w:val="0"/>
          <w:numId w:val="28"/>
        </w:numPr>
        <w:jc w:val="both"/>
        <w:rPr>
          <w:rFonts w:ascii="Arial" w:hAnsi="Arial"/>
          <w:bCs/>
          <w:sz w:val="20"/>
          <w:szCs w:val="24"/>
        </w:rPr>
      </w:pPr>
      <w:r w:rsidRPr="00215B2A">
        <w:rPr>
          <w:rFonts w:ascii="Arial" w:hAnsi="Arial"/>
          <w:bCs/>
          <w:sz w:val="20"/>
          <w:szCs w:val="24"/>
        </w:rPr>
        <w:t xml:space="preserve">oil-spill derived contaminants in sediments, </w:t>
      </w:r>
    </w:p>
    <w:p w:rsidR="00513D18" w:rsidRPr="00215B2A" w:rsidRDefault="00513D18" w:rsidP="00513D18">
      <w:pPr>
        <w:pStyle w:val="ColorfulList-Accent1"/>
        <w:numPr>
          <w:ilvl w:val="0"/>
          <w:numId w:val="28"/>
        </w:numPr>
        <w:jc w:val="both"/>
        <w:rPr>
          <w:rFonts w:ascii="Arial" w:hAnsi="Arial"/>
          <w:bCs/>
          <w:sz w:val="20"/>
          <w:szCs w:val="24"/>
        </w:rPr>
      </w:pPr>
      <w:r w:rsidRPr="00215B2A">
        <w:rPr>
          <w:rFonts w:ascii="Arial" w:hAnsi="Arial"/>
          <w:bCs/>
          <w:sz w:val="20"/>
          <w:szCs w:val="24"/>
        </w:rPr>
        <w:t>benthic community indicators of ecosystem health,</w:t>
      </w:r>
    </w:p>
    <w:p w:rsidR="00513D18" w:rsidRPr="00215B2A" w:rsidRDefault="00513D18" w:rsidP="00513D18">
      <w:pPr>
        <w:pStyle w:val="ColorfulList-Accent1"/>
        <w:numPr>
          <w:ilvl w:val="0"/>
          <w:numId w:val="28"/>
        </w:numPr>
        <w:jc w:val="both"/>
        <w:rPr>
          <w:rFonts w:ascii="Arial" w:hAnsi="Arial"/>
          <w:bCs/>
          <w:sz w:val="20"/>
          <w:szCs w:val="24"/>
        </w:rPr>
      </w:pPr>
      <w:r w:rsidRPr="00215B2A">
        <w:rPr>
          <w:rFonts w:ascii="Arial" w:hAnsi="Arial"/>
          <w:bCs/>
          <w:sz w:val="20"/>
          <w:szCs w:val="24"/>
        </w:rPr>
        <w:t>toxicity, and</w:t>
      </w:r>
    </w:p>
    <w:p w:rsidR="00513D18" w:rsidRPr="00215B2A" w:rsidRDefault="00513D18" w:rsidP="00513D18">
      <w:pPr>
        <w:pStyle w:val="ColorfulList-Accent1"/>
        <w:numPr>
          <w:ilvl w:val="0"/>
          <w:numId w:val="28"/>
        </w:numPr>
        <w:jc w:val="both"/>
        <w:rPr>
          <w:rFonts w:ascii="Arial" w:hAnsi="Arial"/>
          <w:bCs/>
          <w:sz w:val="20"/>
          <w:szCs w:val="24"/>
        </w:rPr>
      </w:pPr>
      <w:r w:rsidRPr="00215B2A">
        <w:rPr>
          <w:rFonts w:ascii="Arial" w:hAnsi="Arial"/>
          <w:bCs/>
          <w:sz w:val="20"/>
          <w:szCs w:val="24"/>
        </w:rPr>
        <w:t>other variables such as sediments grain size and organic carbon content.</w:t>
      </w:r>
    </w:p>
    <w:p w:rsidR="00513D18" w:rsidRDefault="00513D18" w:rsidP="00513D18">
      <w:pPr>
        <w:jc w:val="both"/>
        <w:rPr>
          <w:rFonts w:ascii="Arial" w:hAnsi="Arial" w:cs="Arial"/>
          <w:sz w:val="20"/>
        </w:rPr>
      </w:pPr>
    </w:p>
    <w:p w:rsidR="00513D18" w:rsidRDefault="00513D18" w:rsidP="00513D18">
      <w:pPr>
        <w:jc w:val="both"/>
        <w:rPr>
          <w:rFonts w:ascii="Arial" w:hAnsi="Arial" w:cs="Arial"/>
          <w:color w:val="000000"/>
          <w:sz w:val="20"/>
        </w:rPr>
      </w:pPr>
      <w:r>
        <w:rPr>
          <w:rFonts w:ascii="Arial" w:hAnsi="Arial" w:cs="Arial"/>
          <w:color w:val="000000"/>
          <w:sz w:val="20"/>
        </w:rPr>
        <w:t>Marine Assurance and HSE issues raised by COMPANY will require resolution before operations can start.</w:t>
      </w:r>
    </w:p>
    <w:p w:rsidR="00513D18" w:rsidRDefault="00513D18" w:rsidP="00513D18">
      <w:pPr>
        <w:jc w:val="both"/>
        <w:rPr>
          <w:rFonts w:ascii="Arial" w:hAnsi="Arial" w:cs="Arial"/>
          <w:color w:val="000000"/>
          <w:sz w:val="20"/>
        </w:rPr>
      </w:pPr>
      <w:r>
        <w:rPr>
          <w:rFonts w:ascii="Arial" w:hAnsi="Arial" w:cs="Arial"/>
          <w:color w:val="000000"/>
          <w:sz w:val="20"/>
          <w:szCs w:val="20"/>
        </w:rPr>
        <w:t>All Navigation systems will be checked during vessel mobilization. Setup and calibration of the USBL system are detailed in Appendix 11.</w:t>
      </w:r>
    </w:p>
    <w:p w:rsidR="00513D18" w:rsidRDefault="00513D18" w:rsidP="00513D18">
      <w:pPr>
        <w:jc w:val="both"/>
        <w:rPr>
          <w:rFonts w:ascii="Arial" w:hAnsi="Arial" w:cs="Arial"/>
          <w:color w:val="000000"/>
          <w:sz w:val="20"/>
        </w:rPr>
      </w:pPr>
    </w:p>
    <w:p w:rsidR="00513D18" w:rsidRDefault="00513D18" w:rsidP="00513D18">
      <w:pPr>
        <w:jc w:val="both"/>
        <w:rPr>
          <w:rFonts w:ascii="Arial" w:hAnsi="Arial" w:cs="Arial"/>
          <w:color w:val="000000"/>
          <w:sz w:val="20"/>
        </w:rPr>
      </w:pPr>
      <w:r>
        <w:rPr>
          <w:rFonts w:ascii="Arial" w:hAnsi="Arial" w:cs="Arial"/>
          <w:color w:val="000000"/>
          <w:sz w:val="20"/>
        </w:rPr>
        <w:t>Operations will be delivered in conformance with COMPANY HSE policies and standards for the task to be performed.</w:t>
      </w:r>
    </w:p>
    <w:p w:rsidR="00513D18" w:rsidRDefault="00513D18" w:rsidP="00513D18">
      <w:pPr>
        <w:jc w:val="both"/>
        <w:rPr>
          <w:rFonts w:ascii="Arial" w:hAnsi="Arial" w:cs="Arial"/>
          <w:color w:val="000000"/>
          <w:sz w:val="20"/>
        </w:rPr>
      </w:pPr>
    </w:p>
    <w:p w:rsidR="00513D18" w:rsidRPr="00B930CF" w:rsidRDefault="00513D18" w:rsidP="00513D18">
      <w:pPr>
        <w:pStyle w:val="Heading7"/>
        <w:rPr>
          <w:rFonts w:ascii="Arial Bold" w:hAnsi="Arial Bold"/>
          <w:caps/>
          <w:sz w:val="28"/>
        </w:rPr>
      </w:pPr>
      <w:r>
        <w:rPr>
          <w:rFonts w:ascii="Arial Bold" w:hAnsi="Arial Bold"/>
          <w:caps/>
          <w:sz w:val="28"/>
        </w:rPr>
        <w:t>definitions and Acronyms</w:t>
      </w:r>
    </w:p>
    <w:p w:rsidR="00513D18" w:rsidRDefault="00513D18" w:rsidP="00513D18">
      <w:pPr>
        <w:jc w:val="both"/>
        <w:rPr>
          <w:rFonts w:ascii="Arial" w:hAnsi="Arial" w:cs="Arial"/>
          <w:color w:val="000000"/>
          <w:sz w:val="20"/>
        </w:rPr>
      </w:pPr>
    </w:p>
    <w:p w:rsidR="00513D18" w:rsidRDefault="00513D18" w:rsidP="00513D18">
      <w:pPr>
        <w:jc w:val="both"/>
        <w:rPr>
          <w:rFonts w:ascii="Arial" w:hAnsi="Arial" w:cs="Arial"/>
          <w:color w:val="000000"/>
          <w:sz w:val="20"/>
        </w:rPr>
      </w:pPr>
      <w:r>
        <w:rPr>
          <w:rFonts w:ascii="Arial" w:hAnsi="Arial" w:cs="Arial"/>
          <w:color w:val="000000"/>
          <w:sz w:val="20"/>
        </w:rPr>
        <w:t>COMPANY</w:t>
      </w:r>
      <w:r>
        <w:rPr>
          <w:rFonts w:ascii="Arial" w:hAnsi="Arial" w:cs="Arial"/>
          <w:color w:val="000000"/>
          <w:sz w:val="20"/>
        </w:rPr>
        <w:tab/>
      </w:r>
      <w:r>
        <w:rPr>
          <w:rFonts w:ascii="Arial" w:hAnsi="Arial" w:cs="Arial"/>
          <w:color w:val="000000"/>
          <w:sz w:val="20"/>
        </w:rPr>
        <w:tab/>
        <w:t>British Petroleum</w:t>
      </w:r>
    </w:p>
    <w:p w:rsidR="00513D18" w:rsidRPr="003059FE" w:rsidRDefault="00513D18" w:rsidP="00513D18">
      <w:pPr>
        <w:jc w:val="both"/>
        <w:rPr>
          <w:rFonts w:ascii="Arial" w:hAnsi="Arial" w:cs="Arial"/>
          <w:color w:val="000000"/>
          <w:sz w:val="20"/>
          <w:szCs w:val="20"/>
        </w:rPr>
      </w:pPr>
      <w:r w:rsidRPr="003059FE">
        <w:rPr>
          <w:rFonts w:ascii="Arial" w:hAnsi="Arial" w:cs="Arial"/>
          <w:color w:val="000000"/>
          <w:sz w:val="20"/>
        </w:rPr>
        <w:t>CONTRACTOR</w:t>
      </w:r>
      <w:r>
        <w:rPr>
          <w:rFonts w:ascii="Arial" w:hAnsi="Arial" w:cs="Arial"/>
          <w:color w:val="000000"/>
          <w:sz w:val="20"/>
        </w:rPr>
        <w:tab/>
      </w:r>
      <w:r>
        <w:rPr>
          <w:rFonts w:ascii="Arial" w:hAnsi="Arial" w:cs="Arial"/>
          <w:color w:val="000000"/>
          <w:sz w:val="20"/>
        </w:rPr>
        <w:tab/>
        <w:t>Subcontactor assigned for a specific task</w:t>
      </w:r>
    </w:p>
    <w:p w:rsidR="00513D18" w:rsidRDefault="00513D18" w:rsidP="00513D18">
      <w:pPr>
        <w:jc w:val="both"/>
        <w:rPr>
          <w:rFonts w:ascii="Arial" w:hAnsi="Arial" w:cs="Arial"/>
          <w:color w:val="000000"/>
          <w:sz w:val="20"/>
        </w:rPr>
      </w:pPr>
      <w:r>
        <w:rPr>
          <w:rFonts w:ascii="Arial" w:hAnsi="Arial"/>
          <w:bCs/>
          <w:sz w:val="20"/>
        </w:rPr>
        <w:t>DGoMB</w:t>
      </w:r>
      <w:r w:rsidRPr="003059FE">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sidRPr="000C58EF">
        <w:rPr>
          <w:rFonts w:ascii="Arial" w:hAnsi="Arial" w:cs="Arial"/>
          <w:sz w:val="18"/>
          <w:szCs w:val="26"/>
          <w:lang w:val="en-US"/>
        </w:rPr>
        <w:t>Deepwater Program: Northern Gulf of Mexico Continental Slope Habitats and Benthic Ecology</w:t>
      </w:r>
    </w:p>
    <w:p w:rsidR="00513D18" w:rsidRDefault="00513D18" w:rsidP="00513D18">
      <w:pPr>
        <w:jc w:val="both"/>
        <w:rPr>
          <w:rFonts w:ascii="Arial" w:hAnsi="Arial" w:cs="Arial"/>
          <w:color w:val="000000"/>
          <w:sz w:val="20"/>
        </w:rPr>
      </w:pPr>
      <w:r w:rsidRPr="003059FE">
        <w:rPr>
          <w:rFonts w:ascii="Arial" w:hAnsi="Arial" w:cs="Arial"/>
          <w:color w:val="000000"/>
          <w:sz w:val="20"/>
        </w:rPr>
        <w:t>HSE</w:t>
      </w:r>
      <w:r>
        <w:rPr>
          <w:rFonts w:ascii="Arial" w:hAnsi="Arial" w:cs="Arial"/>
          <w:color w:val="000000"/>
          <w:sz w:val="20"/>
        </w:rPr>
        <w:tab/>
      </w:r>
      <w:r>
        <w:rPr>
          <w:rFonts w:ascii="Arial" w:hAnsi="Arial" w:cs="Arial"/>
          <w:color w:val="000000"/>
          <w:sz w:val="20"/>
        </w:rPr>
        <w:tab/>
      </w:r>
      <w:r>
        <w:rPr>
          <w:rFonts w:ascii="Arial" w:hAnsi="Arial" w:cs="Arial"/>
          <w:color w:val="000000"/>
          <w:sz w:val="20"/>
        </w:rPr>
        <w:tab/>
        <w:t>Health, Safety and Environmental</w:t>
      </w:r>
    </w:p>
    <w:p w:rsidR="00513D18" w:rsidRDefault="00513D18" w:rsidP="00513D18">
      <w:pPr>
        <w:jc w:val="both"/>
        <w:rPr>
          <w:rFonts w:ascii="Arial" w:hAnsi="Arial" w:cs="Arial"/>
          <w:color w:val="000000"/>
          <w:sz w:val="20"/>
        </w:rPr>
      </w:pPr>
      <w:r>
        <w:rPr>
          <w:rFonts w:ascii="Arial" w:hAnsi="Arial" w:cs="Arial"/>
          <w:color w:val="000000"/>
          <w:sz w:val="20"/>
        </w:rPr>
        <w:t>MOC</w:t>
      </w:r>
      <w:r>
        <w:rPr>
          <w:rFonts w:ascii="Arial" w:hAnsi="Arial" w:cs="Arial"/>
          <w:color w:val="000000"/>
          <w:sz w:val="20"/>
        </w:rPr>
        <w:tab/>
      </w:r>
      <w:r>
        <w:rPr>
          <w:rFonts w:ascii="Arial" w:hAnsi="Arial" w:cs="Arial"/>
          <w:color w:val="000000"/>
          <w:sz w:val="20"/>
        </w:rPr>
        <w:tab/>
      </w:r>
      <w:r>
        <w:rPr>
          <w:rFonts w:ascii="Arial" w:hAnsi="Arial" w:cs="Arial"/>
          <w:color w:val="000000"/>
          <w:sz w:val="20"/>
        </w:rPr>
        <w:tab/>
        <w:t>Management of Change</w:t>
      </w:r>
    </w:p>
    <w:p w:rsidR="00513D18" w:rsidRPr="003059FE" w:rsidRDefault="00513D18" w:rsidP="00513D18">
      <w:pPr>
        <w:jc w:val="both"/>
        <w:rPr>
          <w:rFonts w:ascii="Arial" w:hAnsi="Arial" w:cs="Arial"/>
          <w:color w:val="000000"/>
          <w:sz w:val="20"/>
        </w:rPr>
      </w:pPr>
      <w:r>
        <w:rPr>
          <w:rFonts w:ascii="Arial" w:hAnsi="Arial" w:cs="Arial"/>
          <w:color w:val="000000"/>
          <w:sz w:val="20"/>
        </w:rPr>
        <w:t>NOTMAR</w:t>
      </w:r>
      <w:r>
        <w:rPr>
          <w:rFonts w:ascii="Arial" w:hAnsi="Arial" w:cs="Arial"/>
          <w:color w:val="000000"/>
          <w:sz w:val="20"/>
        </w:rPr>
        <w:tab/>
      </w:r>
      <w:r>
        <w:rPr>
          <w:rFonts w:ascii="Arial" w:hAnsi="Arial" w:cs="Arial"/>
          <w:color w:val="000000"/>
          <w:sz w:val="20"/>
        </w:rPr>
        <w:tab/>
        <w:t xml:space="preserve">Notice to Mariners </w:t>
      </w:r>
    </w:p>
    <w:p w:rsidR="00513D18" w:rsidRDefault="00513D18" w:rsidP="00513D18">
      <w:pPr>
        <w:rPr>
          <w:rFonts w:ascii="Arial" w:hAnsi="Arial"/>
          <w:sz w:val="20"/>
        </w:rPr>
      </w:pPr>
      <w:r w:rsidRPr="003059FE">
        <w:rPr>
          <w:rFonts w:ascii="Arial" w:hAnsi="Arial"/>
          <w:sz w:val="20"/>
        </w:rPr>
        <w:t>TDI-BI</w:t>
      </w:r>
      <w:r>
        <w:rPr>
          <w:rFonts w:ascii="Arial" w:hAnsi="Arial"/>
          <w:sz w:val="20"/>
        </w:rPr>
        <w:tab/>
      </w:r>
      <w:r>
        <w:rPr>
          <w:rFonts w:ascii="Arial" w:hAnsi="Arial"/>
          <w:sz w:val="20"/>
        </w:rPr>
        <w:tab/>
      </w:r>
      <w:r>
        <w:rPr>
          <w:rFonts w:ascii="Arial" w:hAnsi="Arial"/>
          <w:sz w:val="20"/>
        </w:rPr>
        <w:tab/>
        <w:t>TDI-Brooks International</w:t>
      </w:r>
    </w:p>
    <w:p w:rsidR="00513D18" w:rsidRPr="003059FE" w:rsidRDefault="00513D18" w:rsidP="00513D18">
      <w:pPr>
        <w:rPr>
          <w:rFonts w:ascii="Arial" w:hAnsi="Arial"/>
          <w:sz w:val="20"/>
        </w:rPr>
      </w:pPr>
      <w:r>
        <w:rPr>
          <w:rFonts w:ascii="Arial" w:hAnsi="Arial"/>
          <w:sz w:val="20"/>
        </w:rPr>
        <w:t xml:space="preserve">USBL </w:t>
      </w:r>
      <w:r>
        <w:rPr>
          <w:rFonts w:ascii="Arial" w:hAnsi="Arial"/>
          <w:sz w:val="20"/>
        </w:rPr>
        <w:tab/>
      </w:r>
      <w:r>
        <w:rPr>
          <w:rFonts w:ascii="Arial" w:hAnsi="Arial"/>
          <w:sz w:val="20"/>
        </w:rPr>
        <w:tab/>
      </w:r>
      <w:r>
        <w:rPr>
          <w:rFonts w:ascii="Arial" w:hAnsi="Arial"/>
          <w:sz w:val="20"/>
        </w:rPr>
        <w:tab/>
        <w:t>Ultra short baseline system</w:t>
      </w:r>
    </w:p>
    <w:p w:rsidR="00513D18" w:rsidRDefault="00513D18" w:rsidP="00513D18">
      <w:pPr>
        <w:rPr>
          <w:rFonts w:ascii="Arial" w:hAnsi="Arial"/>
        </w:rPr>
      </w:pPr>
    </w:p>
    <w:p w:rsidR="00513D18" w:rsidRDefault="00513D18" w:rsidP="00513D18">
      <w:pPr>
        <w:rPr>
          <w:rFonts w:ascii="Arial" w:hAnsi="Arial"/>
        </w:rPr>
      </w:pPr>
    </w:p>
    <w:p w:rsidR="00513D18" w:rsidRPr="003059FE" w:rsidRDefault="00513D18" w:rsidP="00513D18">
      <w:pPr>
        <w:rPr>
          <w:rFonts w:ascii="Arial" w:hAnsi="Arial"/>
        </w:rPr>
      </w:pPr>
    </w:p>
    <w:p w:rsidR="00513D18" w:rsidRPr="00B930CF" w:rsidRDefault="00513D18" w:rsidP="00513D18">
      <w:pPr>
        <w:pStyle w:val="Heading7"/>
        <w:rPr>
          <w:rFonts w:ascii="Arial Bold" w:hAnsi="Arial Bold"/>
          <w:caps/>
          <w:sz w:val="28"/>
        </w:rPr>
      </w:pPr>
      <w:r w:rsidRPr="00B930CF">
        <w:rPr>
          <w:rFonts w:ascii="Arial Bold" w:hAnsi="Arial Bold"/>
          <w:caps/>
          <w:sz w:val="28"/>
        </w:rPr>
        <w:lastRenderedPageBreak/>
        <w:t>General Operations</w:t>
      </w:r>
    </w:p>
    <w:p w:rsidR="00513D18" w:rsidRDefault="00513D18" w:rsidP="00513D18">
      <w:pPr>
        <w:jc w:val="both"/>
        <w:rPr>
          <w:rFonts w:ascii="Arial" w:hAnsi="Arial" w:cs="Arial"/>
          <w:color w:val="000000"/>
          <w:sz w:val="22"/>
        </w:rPr>
      </w:pPr>
    </w:p>
    <w:p w:rsidR="00513D18" w:rsidRDefault="00513D18" w:rsidP="00513D18">
      <w:pPr>
        <w:jc w:val="both"/>
        <w:rPr>
          <w:rFonts w:ascii="Arial" w:hAnsi="Arial" w:cs="Arial"/>
          <w:color w:val="000000"/>
          <w:sz w:val="20"/>
          <w:szCs w:val="20"/>
        </w:rPr>
      </w:pPr>
      <w:r>
        <w:rPr>
          <w:rFonts w:ascii="Arial" w:hAnsi="Arial" w:cs="Arial"/>
          <w:color w:val="000000"/>
          <w:sz w:val="20"/>
        </w:rPr>
        <w:t>Operations are to be performed according to the description laid out in this Scope of Work and in conformance with technical protocols appended to this document.</w:t>
      </w:r>
    </w:p>
    <w:p w:rsidR="00513D18" w:rsidRDefault="00513D18" w:rsidP="00513D18">
      <w:pPr>
        <w:rPr>
          <w:rFonts w:ascii="Arial" w:hAnsi="Arial" w:cs="Arial"/>
          <w:color w:val="000000"/>
          <w:sz w:val="20"/>
          <w:szCs w:val="20"/>
        </w:rPr>
      </w:pPr>
    </w:p>
    <w:p w:rsidR="00513D18" w:rsidRDefault="00513D18" w:rsidP="00513D18">
      <w:pPr>
        <w:jc w:val="both"/>
        <w:rPr>
          <w:rFonts w:ascii="Arial" w:hAnsi="Arial" w:cs="Arial"/>
          <w:color w:val="000000"/>
          <w:sz w:val="20"/>
          <w:szCs w:val="20"/>
        </w:rPr>
      </w:pPr>
      <w:r>
        <w:rPr>
          <w:rFonts w:ascii="Arial" w:hAnsi="Arial" w:cs="Arial"/>
          <w:color w:val="000000"/>
          <w:sz w:val="20"/>
          <w:szCs w:val="20"/>
        </w:rPr>
        <w:t>Onshore, the immediate point of contact for program direction, coordination, and support of the vessel from COMPANY shall be:</w:t>
      </w:r>
    </w:p>
    <w:p w:rsidR="00513D18" w:rsidRPr="009866BC" w:rsidRDefault="00513D18" w:rsidP="00513D18">
      <w:pPr>
        <w:rPr>
          <w:rFonts w:ascii="Arial" w:hAnsi="Arial" w:cs="Arial"/>
          <w:color w:val="000000"/>
        </w:rPr>
      </w:pPr>
    </w:p>
    <w:p w:rsidR="00513D18" w:rsidRDefault="00513D18" w:rsidP="00513D18">
      <w:pPr>
        <w:rPr>
          <w:rFonts w:ascii="Arial" w:hAnsi="Arial" w:cs="Arial"/>
          <w:color w:val="000000"/>
          <w:sz w:val="20"/>
          <w:szCs w:val="20"/>
        </w:rPr>
      </w:pPr>
      <w:r>
        <w:rPr>
          <w:rFonts w:ascii="Arial" w:hAnsi="Arial" w:cs="Arial"/>
          <w:b/>
          <w:color w:val="000000"/>
        </w:rPr>
        <w:t>Marine Science Coordinator</w:t>
      </w:r>
      <w:r w:rsidRPr="009866BC">
        <w:rPr>
          <w:rFonts w:ascii="Arial" w:hAnsi="Arial" w:cs="Arial"/>
          <w:b/>
          <w:color w:val="000000"/>
        </w:rPr>
        <w:t>:</w:t>
      </w:r>
      <w:r w:rsidRPr="009866BC">
        <w:rPr>
          <w:rFonts w:ascii="Arial" w:hAnsi="Arial" w:cs="Arial"/>
          <w:color w:val="000000"/>
        </w:rPr>
        <w:tab/>
      </w:r>
      <w:r>
        <w:rPr>
          <w:rFonts w:ascii="Arial" w:hAnsi="Arial" w:cs="Arial"/>
          <w:color w:val="000000"/>
          <w:sz w:val="20"/>
          <w:szCs w:val="20"/>
        </w:rPr>
        <w:tab/>
        <w:t>Anthony Parkin</w:t>
      </w:r>
    </w:p>
    <w:p w:rsidR="00513D18" w:rsidRDefault="00513D18" w:rsidP="00513D18">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(410) 474 9813</w:t>
      </w:r>
    </w:p>
    <w:p w:rsidR="00513D18" w:rsidRDefault="00513D18" w:rsidP="00513D18">
      <w:pPr>
        <w:rPr>
          <w:rFonts w:ascii="Arial" w:hAnsi="Arial" w:cs="Arial"/>
          <w:color w:val="000000"/>
          <w:sz w:val="20"/>
          <w:szCs w:val="20"/>
        </w:rPr>
      </w:pPr>
    </w:p>
    <w:p w:rsidR="00513D18" w:rsidRDefault="00513D18" w:rsidP="00513D18">
      <w:pPr>
        <w:jc w:val="both"/>
        <w:rPr>
          <w:rFonts w:ascii="Arial" w:hAnsi="Arial" w:cs="Arial"/>
          <w:color w:val="000000"/>
          <w:sz w:val="20"/>
          <w:szCs w:val="20"/>
        </w:rPr>
      </w:pPr>
      <w:r>
        <w:rPr>
          <w:rFonts w:ascii="Arial" w:hAnsi="Arial" w:cs="Arial"/>
          <w:color w:val="000000"/>
          <w:sz w:val="20"/>
          <w:szCs w:val="20"/>
        </w:rPr>
        <w:t xml:space="preserve">Offshore the overall responsible person for control and safe delivery of the survey operations is the Party Chief. </w:t>
      </w:r>
    </w:p>
    <w:p w:rsidR="00513D18" w:rsidRDefault="00513D18" w:rsidP="00513D18">
      <w:pPr>
        <w:rPr>
          <w:rFonts w:ascii="Arial" w:hAnsi="Arial" w:cs="Arial"/>
          <w:color w:val="000000"/>
          <w:sz w:val="20"/>
          <w:szCs w:val="20"/>
        </w:rPr>
      </w:pPr>
    </w:p>
    <w:p w:rsidR="00513D18" w:rsidRDefault="00513D18" w:rsidP="00513D18">
      <w:pPr>
        <w:rPr>
          <w:rFonts w:ascii="Arial" w:hAnsi="Arial" w:cs="Arial"/>
          <w:color w:val="000000"/>
          <w:sz w:val="20"/>
          <w:szCs w:val="20"/>
        </w:rPr>
      </w:pPr>
      <w:r>
        <w:rPr>
          <w:rFonts w:ascii="Arial" w:hAnsi="Arial" w:cs="Arial"/>
          <w:b/>
          <w:color w:val="000000"/>
        </w:rPr>
        <w:t>Gyre</w:t>
      </w:r>
      <w:r w:rsidRPr="009C0540">
        <w:rPr>
          <w:rFonts w:ascii="Arial" w:hAnsi="Arial" w:cs="Arial"/>
          <w:b/>
          <w:color w:val="000000"/>
        </w:rPr>
        <w:t xml:space="preserve"> Party Chief:</w:t>
      </w:r>
      <w:r w:rsidRPr="009C0540">
        <w:rPr>
          <w:rFonts w:ascii="Arial" w:hAnsi="Arial" w:cs="Arial"/>
          <w:b/>
          <w:color w:val="00000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rPr>
        <w:tab/>
      </w:r>
      <w:r>
        <w:rPr>
          <w:rFonts w:ascii="Arial" w:hAnsi="Arial" w:cs="Arial"/>
          <w:color w:val="000000"/>
          <w:sz w:val="20"/>
          <w:szCs w:val="20"/>
        </w:rPr>
        <w:t>Neil Summer</w:t>
      </w:r>
    </w:p>
    <w:p w:rsidR="00513D18" w:rsidRDefault="00513D18" w:rsidP="00513D18">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sz w:val="20"/>
          <w:szCs w:val="20"/>
        </w:rPr>
        <w:t>(979) 220-3806</w:t>
      </w:r>
    </w:p>
    <w:p w:rsidR="00513D18" w:rsidRDefault="00513D18" w:rsidP="00513D18">
      <w:pPr>
        <w:rPr>
          <w:rFonts w:ascii="Arial" w:hAnsi="Arial" w:cs="Arial"/>
          <w:color w:val="000000"/>
          <w:sz w:val="20"/>
          <w:szCs w:val="20"/>
        </w:rPr>
      </w:pPr>
    </w:p>
    <w:p w:rsidR="00513D18" w:rsidRDefault="00513D18" w:rsidP="00513D18">
      <w:pPr>
        <w:jc w:val="both"/>
        <w:rPr>
          <w:rFonts w:ascii="Arial" w:hAnsi="Arial" w:cs="Arial"/>
          <w:color w:val="000000"/>
          <w:sz w:val="20"/>
          <w:szCs w:val="20"/>
        </w:rPr>
      </w:pPr>
      <w:r>
        <w:rPr>
          <w:rFonts w:ascii="Arial" w:hAnsi="Arial" w:cs="Arial"/>
          <w:color w:val="000000"/>
          <w:sz w:val="20"/>
          <w:szCs w:val="20"/>
        </w:rPr>
        <w:t xml:space="preserve">The Technical Team (Survey and Science) shall liaise with the Party Chief on all forward Survey Plans and issues arising. </w:t>
      </w:r>
    </w:p>
    <w:p w:rsidR="00513D18" w:rsidRDefault="00513D18" w:rsidP="00513D18">
      <w:pPr>
        <w:jc w:val="both"/>
        <w:rPr>
          <w:rFonts w:ascii="Arial" w:hAnsi="Arial" w:cs="Arial"/>
          <w:color w:val="000000"/>
          <w:sz w:val="20"/>
          <w:szCs w:val="20"/>
        </w:rPr>
      </w:pPr>
    </w:p>
    <w:p w:rsidR="00513D18" w:rsidRDefault="00513D18" w:rsidP="00513D18">
      <w:pPr>
        <w:jc w:val="both"/>
        <w:rPr>
          <w:rFonts w:ascii="Arial" w:hAnsi="Arial" w:cs="Arial"/>
          <w:color w:val="000000"/>
          <w:sz w:val="20"/>
          <w:szCs w:val="20"/>
        </w:rPr>
      </w:pPr>
    </w:p>
    <w:p w:rsidR="00513D18" w:rsidRDefault="00513D18" w:rsidP="00513D18">
      <w:pPr>
        <w:jc w:val="both"/>
        <w:rPr>
          <w:rFonts w:ascii="Arial" w:hAnsi="Arial" w:cs="Arial"/>
          <w:color w:val="000000"/>
          <w:sz w:val="20"/>
          <w:szCs w:val="20"/>
        </w:rPr>
      </w:pPr>
    </w:p>
    <w:p w:rsidR="00513D18" w:rsidRDefault="00513D18" w:rsidP="00513D18">
      <w:pPr>
        <w:jc w:val="both"/>
        <w:rPr>
          <w:rFonts w:ascii="Arial" w:hAnsi="Arial" w:cs="Arial"/>
          <w:color w:val="000000"/>
          <w:sz w:val="20"/>
          <w:szCs w:val="20"/>
        </w:rPr>
      </w:pPr>
      <w:r>
        <w:rPr>
          <w:rFonts w:ascii="Arial" w:hAnsi="Arial" w:cs="Arial"/>
          <w:color w:val="000000"/>
          <w:sz w:val="20"/>
          <w:szCs w:val="20"/>
        </w:rPr>
        <w:t>The Party Chief will liaise with Jim Brooks (TDI-Brooks principal) regarding any engineering or supply issues ahead of any Port Call. The Party Chief will have overall responsibility for safety of sampling operations and HSE reporting to COMPANY.</w:t>
      </w:r>
    </w:p>
    <w:p w:rsidR="00513D18" w:rsidRDefault="00513D18" w:rsidP="00513D18">
      <w:pPr>
        <w:rPr>
          <w:rFonts w:ascii="Arial" w:hAnsi="Arial" w:cs="Arial"/>
          <w:color w:val="000000"/>
          <w:sz w:val="20"/>
          <w:szCs w:val="20"/>
        </w:rPr>
      </w:pPr>
    </w:p>
    <w:p w:rsidR="00513D18" w:rsidRDefault="00513D18" w:rsidP="00513D18">
      <w:pPr>
        <w:jc w:val="both"/>
        <w:rPr>
          <w:rFonts w:ascii="Arial" w:hAnsi="Arial" w:cs="Arial"/>
          <w:color w:val="000000"/>
          <w:sz w:val="20"/>
          <w:szCs w:val="20"/>
        </w:rPr>
      </w:pPr>
      <w:r>
        <w:rPr>
          <w:rFonts w:ascii="Arial" w:hAnsi="Arial" w:cs="Arial"/>
          <w:color w:val="000000"/>
          <w:sz w:val="20"/>
          <w:szCs w:val="20"/>
        </w:rPr>
        <w:t>The Science Party will be lead and coordinated by the Chief Scientist.</w:t>
      </w:r>
    </w:p>
    <w:p w:rsidR="00513D18" w:rsidRDefault="00513D18" w:rsidP="00513D18">
      <w:pPr>
        <w:rPr>
          <w:rFonts w:ascii="Arial" w:hAnsi="Arial" w:cs="Arial"/>
          <w:b/>
          <w:color w:val="000000"/>
        </w:rPr>
      </w:pPr>
    </w:p>
    <w:p w:rsidR="00513D18" w:rsidRDefault="00513D18" w:rsidP="00513D18">
      <w:pPr>
        <w:rPr>
          <w:rFonts w:ascii="Arial" w:hAnsi="Arial" w:cs="Arial"/>
          <w:color w:val="000000"/>
          <w:sz w:val="20"/>
          <w:szCs w:val="20"/>
        </w:rPr>
      </w:pPr>
      <w:r>
        <w:rPr>
          <w:rFonts w:ascii="Arial" w:hAnsi="Arial" w:cs="Arial"/>
          <w:b/>
          <w:color w:val="000000"/>
        </w:rPr>
        <w:t>Gyre Chief Scientist</w:t>
      </w:r>
      <w:r w:rsidRPr="009866BC">
        <w:rPr>
          <w:rFonts w:ascii="Arial" w:hAnsi="Arial" w:cs="Arial"/>
          <w:b/>
          <w:color w:val="000000"/>
        </w:rPr>
        <w:t>:</w:t>
      </w:r>
      <w:r w:rsidRPr="009866BC">
        <w:rPr>
          <w:rFonts w:ascii="Arial" w:hAnsi="Arial" w:cs="Arial"/>
          <w:color w:val="000000"/>
        </w:rPr>
        <w:tab/>
      </w:r>
      <w:r>
        <w:rPr>
          <w:rFonts w:ascii="Arial" w:hAnsi="Arial" w:cs="Arial"/>
          <w:color w:val="000000"/>
        </w:rPr>
        <w:tab/>
      </w:r>
      <w:r>
        <w:rPr>
          <w:rFonts w:ascii="Arial" w:hAnsi="Arial" w:cs="Arial"/>
          <w:color w:val="000000"/>
        </w:rPr>
        <w:tab/>
      </w:r>
      <w:del w:id="0" w:author="Brian Critchley" w:date="2010-09-07T22:17:00Z">
        <w:r w:rsidDel="004B13FD">
          <w:rPr>
            <w:rFonts w:ascii="Arial" w:hAnsi="Arial" w:cs="Arial"/>
            <w:color w:val="000000"/>
          </w:rPr>
          <w:tab/>
        </w:r>
      </w:del>
      <w:r>
        <w:rPr>
          <w:rFonts w:ascii="Arial" w:hAnsi="Arial" w:cs="Arial"/>
          <w:color w:val="000000"/>
          <w:sz w:val="20"/>
          <w:szCs w:val="20"/>
        </w:rPr>
        <w:t>Neil Summer</w:t>
      </w:r>
    </w:p>
    <w:p w:rsidR="00513D18" w:rsidRDefault="00513D18" w:rsidP="00513D18">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del w:id="1" w:author="Brian Critchley" w:date="2010-09-07T22:17:00Z">
        <w:r w:rsidDel="004B13FD">
          <w:rPr>
            <w:rFonts w:ascii="Arial" w:hAnsi="Arial" w:cs="Arial"/>
            <w:color w:val="000000"/>
            <w:sz w:val="20"/>
            <w:szCs w:val="20"/>
          </w:rPr>
          <w:tab/>
        </w:r>
      </w:del>
      <w:r>
        <w:rPr>
          <w:rFonts w:ascii="Arial" w:hAnsi="Arial" w:cs="Arial"/>
          <w:sz w:val="20"/>
          <w:szCs w:val="20"/>
        </w:rPr>
        <w:t>(979) 220-3806</w:t>
      </w:r>
    </w:p>
    <w:p w:rsidR="00513D18" w:rsidRDefault="00513D18" w:rsidP="00513D18">
      <w:pPr>
        <w:rPr>
          <w:rFonts w:ascii="Arial" w:hAnsi="Arial" w:cs="Arial"/>
          <w:color w:val="000000"/>
          <w:sz w:val="20"/>
          <w:szCs w:val="20"/>
        </w:rPr>
      </w:pPr>
    </w:p>
    <w:p w:rsidR="004B13FD" w:rsidRDefault="00513D18" w:rsidP="00513D18">
      <w:pPr>
        <w:pStyle w:val="Heading2"/>
        <w:rPr>
          <w:ins w:id="2" w:author="Brian Critchley" w:date="2010-09-07T22:17:00Z"/>
          <w:sz w:val="20"/>
          <w:szCs w:val="20"/>
          <w:u w:val="none"/>
        </w:rPr>
      </w:pPr>
      <w:r w:rsidRPr="00AB3048">
        <w:rPr>
          <w:sz w:val="20"/>
          <w:szCs w:val="20"/>
          <w:u w:val="none"/>
        </w:rPr>
        <w:t>The Chief Scientist will be responsible for overall delivery of the Science program aboard the vessel and laboratory safety. All safety incidents will be reported to the Party Chief for onward communication and action by COMPANY.</w:t>
      </w:r>
    </w:p>
    <w:p w:rsidR="004B13FD" w:rsidRDefault="004B13FD" w:rsidP="00513D18">
      <w:pPr>
        <w:pStyle w:val="Heading2"/>
        <w:rPr>
          <w:ins w:id="3" w:author="Brian Critchley" w:date="2010-09-07T22:17:00Z"/>
          <w:sz w:val="20"/>
          <w:szCs w:val="20"/>
          <w:u w:val="none"/>
        </w:rPr>
      </w:pPr>
    </w:p>
    <w:p w:rsidR="004B13FD" w:rsidRDefault="00513D18" w:rsidP="004B13FD">
      <w:pPr>
        <w:rPr>
          <w:ins w:id="4" w:author="Brian Critchley" w:date="2010-09-07T22:17:00Z"/>
          <w:rFonts w:ascii="Arial" w:hAnsi="Arial" w:cs="Arial"/>
          <w:color w:val="000000"/>
          <w:sz w:val="20"/>
          <w:szCs w:val="20"/>
        </w:rPr>
      </w:pPr>
      <w:del w:id="5" w:author="Brian Critchley" w:date="2010-09-07T22:17:00Z">
        <w:r w:rsidRPr="00AB3048" w:rsidDel="004B13FD">
          <w:rPr>
            <w:sz w:val="20"/>
            <w:szCs w:val="20"/>
          </w:rPr>
          <w:delText xml:space="preserve"> </w:delText>
        </w:r>
      </w:del>
      <w:ins w:id="6" w:author="Brian Critchley" w:date="2010-09-07T22:17:00Z">
        <w:r w:rsidR="004B13FD">
          <w:rPr>
            <w:rFonts w:ascii="Arial" w:hAnsi="Arial" w:cs="Arial"/>
            <w:b/>
            <w:color w:val="000000"/>
          </w:rPr>
          <w:t>BP Representative</w:t>
        </w:r>
        <w:r w:rsidR="004B13FD" w:rsidRPr="009866BC">
          <w:rPr>
            <w:rFonts w:ascii="Arial" w:hAnsi="Arial" w:cs="Arial"/>
            <w:b/>
            <w:color w:val="000000"/>
          </w:rPr>
          <w:t>:</w:t>
        </w:r>
        <w:r w:rsidR="004B13FD" w:rsidRPr="009866BC">
          <w:rPr>
            <w:rFonts w:ascii="Arial" w:hAnsi="Arial" w:cs="Arial"/>
            <w:color w:val="000000"/>
          </w:rPr>
          <w:tab/>
        </w:r>
        <w:r w:rsidR="004B13FD">
          <w:rPr>
            <w:rFonts w:ascii="Arial" w:hAnsi="Arial" w:cs="Arial"/>
            <w:color w:val="000000"/>
          </w:rPr>
          <w:tab/>
        </w:r>
        <w:r w:rsidR="004B13FD">
          <w:rPr>
            <w:rFonts w:ascii="Arial" w:hAnsi="Arial" w:cs="Arial"/>
            <w:color w:val="000000"/>
          </w:rPr>
          <w:tab/>
        </w:r>
      </w:ins>
      <w:ins w:id="7" w:author="Brian Critchley" w:date="2010-09-07T22:18:00Z">
        <w:r w:rsidR="004B13FD">
          <w:rPr>
            <w:rFonts w:ascii="Arial" w:hAnsi="Arial" w:cs="Arial"/>
            <w:color w:val="000000"/>
            <w:sz w:val="20"/>
            <w:szCs w:val="20"/>
          </w:rPr>
          <w:t>Brian Critchley</w:t>
        </w:r>
      </w:ins>
    </w:p>
    <w:p w:rsidR="004B13FD" w:rsidRDefault="004B13FD" w:rsidP="004B13FD">
      <w:pPr>
        <w:rPr>
          <w:ins w:id="8" w:author="Brian Critchley" w:date="2010-09-07T22:18:00Z"/>
          <w:rFonts w:ascii="Arial" w:hAnsi="Arial" w:cs="Arial"/>
          <w:sz w:val="20"/>
          <w:szCs w:val="20"/>
        </w:rPr>
      </w:pPr>
      <w:ins w:id="9" w:author="Brian Critchley" w:date="2010-09-07T22:17:00Z">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sz w:val="20"/>
            <w:szCs w:val="20"/>
          </w:rPr>
          <w:t>(</w:t>
        </w:r>
      </w:ins>
      <w:ins w:id="10" w:author="Brian Critchley" w:date="2010-09-07T22:18:00Z">
        <w:r>
          <w:rPr>
            <w:rFonts w:ascii="Arial" w:hAnsi="Arial" w:cs="Arial"/>
            <w:sz w:val="20"/>
            <w:szCs w:val="20"/>
          </w:rPr>
          <w:t>504</w:t>
        </w:r>
      </w:ins>
      <w:ins w:id="11" w:author="Brian Critchley" w:date="2010-09-07T22:17:00Z">
        <w:r>
          <w:rPr>
            <w:rFonts w:ascii="Arial" w:hAnsi="Arial" w:cs="Arial"/>
            <w:sz w:val="20"/>
            <w:szCs w:val="20"/>
          </w:rPr>
          <w:t xml:space="preserve">) </w:t>
        </w:r>
      </w:ins>
      <w:ins w:id="12" w:author="Brian Critchley" w:date="2010-09-07T22:18:00Z">
        <w:r>
          <w:rPr>
            <w:rFonts w:ascii="Arial" w:hAnsi="Arial" w:cs="Arial"/>
            <w:sz w:val="20"/>
            <w:szCs w:val="20"/>
          </w:rPr>
          <w:t>628</w:t>
        </w:r>
      </w:ins>
      <w:ins w:id="13" w:author="Brian Critchley" w:date="2010-09-07T22:17:00Z">
        <w:r>
          <w:rPr>
            <w:rFonts w:ascii="Arial" w:hAnsi="Arial" w:cs="Arial"/>
            <w:sz w:val="20"/>
            <w:szCs w:val="20"/>
          </w:rPr>
          <w:t>-</w:t>
        </w:r>
      </w:ins>
      <w:ins w:id="14" w:author="Brian Critchley" w:date="2010-09-07T22:18:00Z">
        <w:r>
          <w:rPr>
            <w:rFonts w:ascii="Arial" w:hAnsi="Arial" w:cs="Arial"/>
            <w:sz w:val="20"/>
            <w:szCs w:val="20"/>
          </w:rPr>
          <w:t>1126</w:t>
        </w:r>
      </w:ins>
    </w:p>
    <w:p w:rsidR="004B13FD" w:rsidRDefault="004B13FD" w:rsidP="004B13FD">
      <w:pPr>
        <w:rPr>
          <w:ins w:id="15" w:author="Brian Critchley" w:date="2010-09-07T22:18:00Z"/>
          <w:rFonts w:ascii="Arial" w:hAnsi="Arial" w:cs="Arial"/>
          <w:sz w:val="20"/>
          <w:szCs w:val="20"/>
        </w:rPr>
      </w:pPr>
    </w:p>
    <w:p w:rsidR="004B13FD" w:rsidRDefault="004B13FD" w:rsidP="004B13FD">
      <w:pPr>
        <w:rPr>
          <w:ins w:id="16" w:author="Brian Critchley" w:date="2010-09-07T22:17:00Z"/>
          <w:rFonts w:ascii="Arial" w:hAnsi="Arial" w:cs="Arial"/>
          <w:color w:val="000000"/>
          <w:sz w:val="20"/>
          <w:szCs w:val="20"/>
        </w:rPr>
      </w:pPr>
      <w:ins w:id="17" w:author="Brian Critchley" w:date="2010-09-07T22:18:00Z">
        <w:r>
          <w:rPr>
            <w:rFonts w:ascii="Arial" w:hAnsi="Arial" w:cs="Arial"/>
            <w:sz w:val="20"/>
            <w:szCs w:val="20"/>
          </w:rPr>
          <w:t>The BP representative will be responsible for overseeing the work being performed</w:t>
        </w:r>
      </w:ins>
      <w:ins w:id="18" w:author="Brian Critchley" w:date="2010-09-07T22:19:00Z">
        <w:r>
          <w:rPr>
            <w:rFonts w:ascii="Arial" w:hAnsi="Arial" w:cs="Arial"/>
            <w:sz w:val="20"/>
            <w:szCs w:val="20"/>
          </w:rPr>
          <w:t xml:space="preserve"> by the contractor andby his sub-contractors</w:t>
        </w:r>
      </w:ins>
      <w:ins w:id="19" w:author="Brian Critchley" w:date="2010-09-07T22:20:00Z">
        <w:r w:rsidR="00292929">
          <w:rPr>
            <w:rFonts w:ascii="Arial" w:hAnsi="Arial" w:cs="Arial"/>
            <w:sz w:val="20"/>
            <w:szCs w:val="20"/>
          </w:rPr>
          <w:t xml:space="preserve"> in the execution of the scope of work, ensuring that the terms of the contract are met and that the work is carried out to the required standard and the COMPANY</w:t>
        </w:r>
      </w:ins>
      <w:ins w:id="20" w:author="Brian Critchley" w:date="2010-09-07T22:22:00Z">
        <w:r w:rsidR="00292929">
          <w:rPr>
            <w:rFonts w:ascii="Arial" w:hAnsi="Arial" w:cs="Arial"/>
            <w:sz w:val="20"/>
            <w:szCs w:val="20"/>
          </w:rPr>
          <w:t>’</w:t>
        </w:r>
        <w:r w:rsidR="00292929">
          <w:rPr>
            <w:rFonts w:ascii="Arial" w:hAnsi="Arial" w:cs="Arial"/>
            <w:sz w:val="20"/>
            <w:szCs w:val="20"/>
          </w:rPr>
          <w:t>s satisfaction.</w:t>
        </w:r>
      </w:ins>
    </w:p>
    <w:p w:rsidR="00513D18" w:rsidRPr="00AB3048" w:rsidRDefault="00513D18" w:rsidP="00513D18">
      <w:pPr>
        <w:pStyle w:val="Heading2"/>
        <w:rPr>
          <w:u w:val="none"/>
        </w:rPr>
      </w:pPr>
    </w:p>
    <w:p w:rsidR="00513D18" w:rsidRDefault="00513D18" w:rsidP="00513D18">
      <w:pPr>
        <w:rPr>
          <w:rFonts w:ascii="Arial" w:hAnsi="Arial" w:cs="Arial"/>
          <w:sz w:val="22"/>
          <w:szCs w:val="22"/>
        </w:rPr>
      </w:pPr>
    </w:p>
    <w:p w:rsidR="00513D18" w:rsidRDefault="00513D18" w:rsidP="00513D18">
      <w:pPr>
        <w:jc w:val="both"/>
        <w:rPr>
          <w:rFonts w:ascii="Arial" w:hAnsi="Arial" w:cs="Arial"/>
          <w:sz w:val="20"/>
          <w:szCs w:val="20"/>
        </w:rPr>
      </w:pPr>
      <w:r w:rsidRPr="00AB3048">
        <w:rPr>
          <w:rFonts w:ascii="Arial" w:hAnsi="Arial" w:cs="Arial"/>
          <w:sz w:val="20"/>
          <w:szCs w:val="20"/>
        </w:rPr>
        <w:t>T</w:t>
      </w:r>
      <w:r>
        <w:rPr>
          <w:rFonts w:ascii="Arial" w:hAnsi="Arial" w:cs="Arial"/>
          <w:sz w:val="20"/>
          <w:szCs w:val="20"/>
        </w:rPr>
        <w:t xml:space="preserve">his is an </w:t>
      </w:r>
      <w:r w:rsidRPr="00AB3048">
        <w:rPr>
          <w:rFonts w:ascii="Arial" w:hAnsi="Arial" w:cs="Arial"/>
          <w:i/>
          <w:iCs/>
          <w:sz w:val="20"/>
          <w:szCs w:val="20"/>
        </w:rPr>
        <w:t>Adaptive Cruise Plan</w:t>
      </w:r>
      <w:r w:rsidRPr="00AB3048">
        <w:rPr>
          <w:rFonts w:ascii="Arial" w:hAnsi="Arial" w:cs="Arial"/>
          <w:sz w:val="20"/>
          <w:szCs w:val="20"/>
        </w:rPr>
        <w:t xml:space="preserve"> requiring onboard decision-making based on real-time data analysis. The ultimate responsibility for data acquisition </w:t>
      </w:r>
      <w:r>
        <w:rPr>
          <w:rFonts w:ascii="Arial" w:hAnsi="Arial" w:cs="Arial"/>
          <w:sz w:val="20"/>
          <w:szCs w:val="20"/>
        </w:rPr>
        <w:t xml:space="preserve">locations shall be agreed between the Chief Scientist/Party Chief, BP representative, and on-shore project manager and COMPANY Marine Science Coordinator. </w:t>
      </w:r>
    </w:p>
    <w:p w:rsidR="00513D18" w:rsidRDefault="00513D18" w:rsidP="00513D18">
      <w:pPr>
        <w:jc w:val="both"/>
        <w:rPr>
          <w:rFonts w:ascii="Arial" w:hAnsi="Arial" w:cs="Arial"/>
          <w:sz w:val="20"/>
          <w:szCs w:val="20"/>
        </w:rPr>
      </w:pPr>
    </w:p>
    <w:p w:rsidR="00513D18" w:rsidRPr="00AB3048" w:rsidRDefault="00513D18" w:rsidP="00513D18">
      <w:pPr>
        <w:jc w:val="both"/>
        <w:rPr>
          <w:rFonts w:ascii="Arial" w:hAnsi="Arial" w:cs="Arial"/>
          <w:sz w:val="20"/>
          <w:szCs w:val="20"/>
        </w:rPr>
      </w:pPr>
      <w:r>
        <w:rPr>
          <w:rFonts w:ascii="Arial" w:hAnsi="Arial" w:cs="Arial"/>
          <w:sz w:val="20"/>
          <w:szCs w:val="20"/>
        </w:rPr>
        <w:t>P</w:t>
      </w:r>
      <w:r w:rsidRPr="00AB3048">
        <w:rPr>
          <w:rFonts w:ascii="Arial" w:hAnsi="Arial" w:cs="Arial"/>
          <w:sz w:val="20"/>
          <w:szCs w:val="20"/>
        </w:rPr>
        <w:t>rioritization of testing will rest w</w:t>
      </w:r>
      <w:r>
        <w:rPr>
          <w:rFonts w:ascii="Arial" w:hAnsi="Arial" w:cs="Arial"/>
          <w:sz w:val="20"/>
          <w:szCs w:val="20"/>
        </w:rPr>
        <w:t>ith the vessel Chief Scientist in consultation with the COMPANY Marine Science Coordinator and the on board COMPANY representative.</w:t>
      </w:r>
    </w:p>
    <w:p w:rsidR="00513D18" w:rsidRDefault="00513D18" w:rsidP="00513D18">
      <w:pPr>
        <w:rPr>
          <w:rFonts w:ascii="Arial" w:hAnsi="Arial" w:cs="Arial"/>
          <w:color w:val="000000"/>
          <w:sz w:val="20"/>
          <w:szCs w:val="20"/>
        </w:rPr>
      </w:pPr>
    </w:p>
    <w:p w:rsidR="00513D18" w:rsidRDefault="00513D18" w:rsidP="00513D18">
      <w:pPr>
        <w:pStyle w:val="ColorfulList-Accent1"/>
        <w:autoSpaceDE w:val="0"/>
        <w:autoSpaceDN w:val="0"/>
        <w:adjustRightInd w:val="0"/>
        <w:spacing w:after="0" w:line="240" w:lineRule="auto"/>
        <w:ind w:left="0"/>
        <w:jc w:val="both"/>
        <w:rPr>
          <w:rFonts w:ascii="Arial" w:hAnsi="Arial"/>
          <w:sz w:val="20"/>
          <w:szCs w:val="24"/>
        </w:rPr>
      </w:pPr>
      <w:r w:rsidRPr="0059364D">
        <w:rPr>
          <w:rFonts w:ascii="Arial" w:hAnsi="Arial"/>
          <w:b/>
          <w:sz w:val="20"/>
          <w:szCs w:val="24"/>
        </w:rPr>
        <w:lastRenderedPageBreak/>
        <w:t xml:space="preserve">Sampling Stations - </w:t>
      </w:r>
      <w:r w:rsidRPr="0059364D">
        <w:rPr>
          <w:rFonts w:ascii="Arial" w:hAnsi="Arial"/>
          <w:sz w:val="20"/>
          <w:szCs w:val="24"/>
        </w:rPr>
        <w:t>Final sample locations and analy</w:t>
      </w:r>
      <w:r>
        <w:rPr>
          <w:rFonts w:ascii="Arial" w:hAnsi="Arial"/>
          <w:sz w:val="20"/>
          <w:szCs w:val="24"/>
        </w:rPr>
        <w:t>tical plan</w:t>
      </w:r>
      <w:r w:rsidRPr="0059364D">
        <w:rPr>
          <w:rFonts w:ascii="Arial" w:hAnsi="Arial"/>
          <w:sz w:val="20"/>
          <w:szCs w:val="24"/>
        </w:rPr>
        <w:t xml:space="preserve"> will be </w:t>
      </w:r>
      <w:r>
        <w:rPr>
          <w:rFonts w:ascii="Arial" w:hAnsi="Arial"/>
          <w:sz w:val="20"/>
          <w:szCs w:val="24"/>
        </w:rPr>
        <w:t>provided to the vessel after COMPANY approval. Preliminary l</w:t>
      </w:r>
      <w:r w:rsidRPr="0059364D">
        <w:rPr>
          <w:rFonts w:ascii="Arial" w:hAnsi="Arial"/>
          <w:sz w:val="20"/>
          <w:szCs w:val="24"/>
        </w:rPr>
        <w:t xml:space="preserve">ocations have been identified based on historical studies and </w:t>
      </w:r>
      <w:r>
        <w:rPr>
          <w:rFonts w:ascii="Arial" w:hAnsi="Arial"/>
          <w:sz w:val="20"/>
          <w:szCs w:val="24"/>
        </w:rPr>
        <w:t xml:space="preserve">the recent </w:t>
      </w:r>
      <w:r w:rsidRPr="0059364D">
        <w:rPr>
          <w:rFonts w:ascii="Arial" w:hAnsi="Arial"/>
          <w:sz w:val="20"/>
          <w:szCs w:val="24"/>
        </w:rPr>
        <w:t>oil spill response surveys</w:t>
      </w:r>
      <w:r>
        <w:rPr>
          <w:rFonts w:ascii="Arial" w:hAnsi="Arial"/>
          <w:sz w:val="20"/>
          <w:szCs w:val="24"/>
        </w:rPr>
        <w:t xml:space="preserve">, and deemed clear of seafloor obstructions and outside of infrastructure exclusion zones. It is expected that locations will change and be added as the project.  </w:t>
      </w:r>
    </w:p>
    <w:p w:rsidR="00513D18" w:rsidRPr="0059364D" w:rsidRDefault="00513D18" w:rsidP="00513D18">
      <w:pPr>
        <w:pStyle w:val="ColorfulList-Accent1"/>
        <w:autoSpaceDE w:val="0"/>
        <w:autoSpaceDN w:val="0"/>
        <w:adjustRightInd w:val="0"/>
        <w:spacing w:after="0" w:line="240" w:lineRule="auto"/>
        <w:ind w:left="0"/>
        <w:jc w:val="both"/>
        <w:rPr>
          <w:rFonts w:ascii="Arial" w:hAnsi="Arial"/>
          <w:sz w:val="20"/>
          <w:szCs w:val="24"/>
        </w:rPr>
      </w:pPr>
      <w:r>
        <w:rPr>
          <w:rFonts w:ascii="Arial" w:hAnsi="Arial"/>
          <w:sz w:val="20"/>
          <w:szCs w:val="24"/>
        </w:rPr>
        <w:t xml:space="preserve">The current plan consists of </w:t>
      </w:r>
      <w:r w:rsidRPr="0059364D">
        <w:rPr>
          <w:rFonts w:ascii="Arial" w:hAnsi="Arial"/>
          <w:sz w:val="20"/>
          <w:szCs w:val="24"/>
        </w:rPr>
        <w:t>:</w:t>
      </w:r>
    </w:p>
    <w:p w:rsidR="00513D18" w:rsidRPr="0059364D" w:rsidRDefault="00513D18" w:rsidP="00513D18">
      <w:pPr>
        <w:pStyle w:val="ColorfulList-Accent1"/>
        <w:autoSpaceDE w:val="0"/>
        <w:autoSpaceDN w:val="0"/>
        <w:adjustRightInd w:val="0"/>
        <w:spacing w:after="0" w:line="240" w:lineRule="auto"/>
        <w:ind w:left="0"/>
        <w:jc w:val="both"/>
        <w:rPr>
          <w:rFonts w:ascii="Arial" w:hAnsi="Arial"/>
          <w:sz w:val="20"/>
          <w:szCs w:val="24"/>
        </w:rPr>
      </w:pPr>
    </w:p>
    <w:p w:rsidR="00513D18" w:rsidRPr="0059364D" w:rsidRDefault="00513D18" w:rsidP="00513D18">
      <w:pPr>
        <w:pStyle w:val="ColorfulList-Accent1"/>
        <w:numPr>
          <w:ilvl w:val="0"/>
          <w:numId w:val="27"/>
        </w:numPr>
        <w:autoSpaceDE w:val="0"/>
        <w:autoSpaceDN w:val="0"/>
        <w:adjustRightInd w:val="0"/>
        <w:spacing w:after="0" w:line="240" w:lineRule="auto"/>
        <w:ind w:left="720"/>
        <w:jc w:val="both"/>
        <w:rPr>
          <w:rFonts w:ascii="Arial" w:hAnsi="Arial"/>
          <w:b/>
          <w:sz w:val="20"/>
          <w:szCs w:val="24"/>
        </w:rPr>
      </w:pPr>
      <w:r w:rsidRPr="0059364D">
        <w:rPr>
          <w:rFonts w:ascii="Arial" w:hAnsi="Arial"/>
          <w:sz w:val="20"/>
          <w:szCs w:val="24"/>
        </w:rPr>
        <w:t>Thirteen (13) “far-field” sites survey stations beneath where the subsurface oil plume has been tracked and possibly came into contact with the seabed. These stations will be used in a Before vs. After and Control vs. Impact (BACI) analysis to determine if oil is present and if the benthic community has responded.</w:t>
      </w:r>
    </w:p>
    <w:p w:rsidR="00513D18" w:rsidRPr="0059364D" w:rsidRDefault="00513D18" w:rsidP="00513D18">
      <w:pPr>
        <w:pStyle w:val="ColorfulList-Accent1"/>
        <w:autoSpaceDE w:val="0"/>
        <w:autoSpaceDN w:val="0"/>
        <w:adjustRightInd w:val="0"/>
        <w:spacing w:after="0" w:line="240" w:lineRule="auto"/>
        <w:ind w:left="0"/>
        <w:jc w:val="both"/>
        <w:rPr>
          <w:rFonts w:ascii="Arial" w:hAnsi="Arial"/>
          <w:b/>
          <w:sz w:val="20"/>
          <w:szCs w:val="24"/>
        </w:rPr>
      </w:pPr>
    </w:p>
    <w:p w:rsidR="00513D18" w:rsidRPr="0059364D" w:rsidRDefault="00513D18" w:rsidP="00513D18">
      <w:pPr>
        <w:pStyle w:val="ColorfulList-Accent1"/>
        <w:numPr>
          <w:ilvl w:val="0"/>
          <w:numId w:val="27"/>
        </w:numPr>
        <w:autoSpaceDE w:val="0"/>
        <w:autoSpaceDN w:val="0"/>
        <w:adjustRightInd w:val="0"/>
        <w:spacing w:after="0" w:line="240" w:lineRule="auto"/>
        <w:ind w:left="720"/>
        <w:jc w:val="both"/>
        <w:rPr>
          <w:rFonts w:ascii="Arial" w:hAnsi="Arial"/>
          <w:sz w:val="20"/>
          <w:szCs w:val="24"/>
        </w:rPr>
      </w:pPr>
      <w:r w:rsidRPr="0059364D">
        <w:rPr>
          <w:rFonts w:ascii="Arial" w:hAnsi="Arial"/>
          <w:sz w:val="20"/>
          <w:szCs w:val="24"/>
        </w:rPr>
        <w:t xml:space="preserve">Nineteen (19) stations </w:t>
      </w:r>
      <w:r>
        <w:rPr>
          <w:rFonts w:ascii="Arial" w:hAnsi="Arial"/>
          <w:sz w:val="20"/>
          <w:szCs w:val="24"/>
        </w:rPr>
        <w:t>which have</w:t>
      </w:r>
      <w:r w:rsidRPr="0059364D">
        <w:rPr>
          <w:rFonts w:ascii="Arial" w:hAnsi="Arial"/>
          <w:sz w:val="20"/>
          <w:szCs w:val="24"/>
        </w:rPr>
        <w:t xml:space="preserve"> the highest probability of plume contact with sediments.  Data from these stations will identify the spatial extent of effects. </w:t>
      </w:r>
    </w:p>
    <w:p w:rsidR="00513D18" w:rsidRPr="0059364D" w:rsidRDefault="00513D18" w:rsidP="00513D18">
      <w:pPr>
        <w:autoSpaceDE w:val="0"/>
        <w:autoSpaceDN w:val="0"/>
        <w:adjustRightInd w:val="0"/>
        <w:jc w:val="both"/>
        <w:rPr>
          <w:rFonts w:ascii="Arial" w:hAnsi="Arial"/>
          <w:sz w:val="20"/>
        </w:rPr>
      </w:pPr>
    </w:p>
    <w:p w:rsidR="00513D18" w:rsidRPr="0059364D" w:rsidRDefault="00513D18" w:rsidP="00513D18">
      <w:pPr>
        <w:pStyle w:val="ColorfulList-Accent1"/>
        <w:numPr>
          <w:ilvl w:val="0"/>
          <w:numId w:val="27"/>
        </w:numPr>
        <w:autoSpaceDE w:val="0"/>
        <w:autoSpaceDN w:val="0"/>
        <w:adjustRightInd w:val="0"/>
        <w:spacing w:after="0" w:line="240" w:lineRule="auto"/>
        <w:ind w:left="720"/>
        <w:jc w:val="both"/>
        <w:rPr>
          <w:rFonts w:ascii="Arial" w:hAnsi="Arial"/>
          <w:sz w:val="20"/>
          <w:szCs w:val="24"/>
        </w:rPr>
      </w:pPr>
      <w:r w:rsidRPr="0059364D">
        <w:rPr>
          <w:rFonts w:ascii="Arial" w:hAnsi="Arial"/>
          <w:sz w:val="20"/>
          <w:szCs w:val="24"/>
        </w:rPr>
        <w:t xml:space="preserve">Sixteen (16) “near-field” wellhead stations laid out in a classic “bulls eye” design.  </w:t>
      </w:r>
    </w:p>
    <w:p w:rsidR="00513D18" w:rsidRDefault="00513D18" w:rsidP="00513D18">
      <w:pPr>
        <w:pStyle w:val="BodyText2"/>
        <w:jc w:val="both"/>
        <w:rPr>
          <w:rFonts w:ascii="Arial" w:hAnsi="Arial" w:cs="Arial"/>
          <w:color w:val="000000"/>
          <w:sz w:val="20"/>
          <w:szCs w:val="20"/>
        </w:rPr>
      </w:pPr>
    </w:p>
    <w:p w:rsidR="00513D18" w:rsidRDefault="00513D18" w:rsidP="00513D18">
      <w:pPr>
        <w:pStyle w:val="BodyText2"/>
        <w:jc w:val="both"/>
        <w:rPr>
          <w:rFonts w:ascii="Arial" w:hAnsi="Arial" w:cs="Arial"/>
          <w:color w:val="000000"/>
          <w:sz w:val="20"/>
          <w:szCs w:val="20"/>
        </w:rPr>
      </w:pPr>
      <w:r w:rsidRPr="00BC2D10">
        <w:rPr>
          <w:rFonts w:ascii="Arial" w:hAnsi="Arial" w:cs="Arial"/>
          <w:b/>
          <w:bCs/>
          <w:color w:val="000000"/>
          <w:sz w:val="20"/>
          <w:szCs w:val="20"/>
        </w:rPr>
        <w:t>Station Approach:</w:t>
      </w:r>
      <w:r>
        <w:rPr>
          <w:rFonts w:ascii="Arial" w:hAnsi="Arial" w:cs="Arial"/>
          <w:color w:val="000000"/>
          <w:sz w:val="20"/>
          <w:szCs w:val="20"/>
        </w:rPr>
        <w:t xml:space="preserve"> Upon approach to the sample station the vessel speed shall be dropped to 4 knots survey speed. Once the depth has been verified, the vessel will maintain station over the site.  </w:t>
      </w:r>
    </w:p>
    <w:p w:rsidR="00513D18" w:rsidRDefault="00513D18" w:rsidP="00513D18">
      <w:pPr>
        <w:pStyle w:val="BodyText2"/>
        <w:jc w:val="both"/>
        <w:rPr>
          <w:rFonts w:ascii="Arial" w:hAnsi="Arial" w:cs="Arial"/>
          <w:color w:val="000000"/>
          <w:sz w:val="20"/>
          <w:szCs w:val="20"/>
        </w:rPr>
      </w:pPr>
    </w:p>
    <w:p w:rsidR="00513D18" w:rsidRPr="0002066F" w:rsidRDefault="00513D18" w:rsidP="00513D18">
      <w:pPr>
        <w:pStyle w:val="BodyText2"/>
        <w:jc w:val="both"/>
        <w:rPr>
          <w:rFonts w:ascii="Arial" w:hAnsi="Arial" w:cs="Arial"/>
          <w:color w:val="000000"/>
        </w:rPr>
      </w:pPr>
      <w:r w:rsidRPr="009C42F8">
        <w:rPr>
          <w:rFonts w:ascii="Arial" w:hAnsi="Arial" w:cs="Arial"/>
          <w:b/>
          <w:color w:val="000000"/>
          <w:sz w:val="20"/>
          <w:szCs w:val="20"/>
        </w:rPr>
        <w:t>Corer Deployment and recovery:</w:t>
      </w:r>
      <w:r>
        <w:rPr>
          <w:rFonts w:ascii="Arial" w:hAnsi="Arial" w:cs="Arial"/>
          <w:color w:val="000000"/>
          <w:sz w:val="20"/>
          <w:szCs w:val="20"/>
        </w:rPr>
        <w:t xml:space="preserve"> When given permission to proceed, the winch operator will lower the corer equipped with a USBL beacon over the side of the vessel. The winch operator will lower the corer at 80-100m/minute under control so that it does not flip and tangle. The Bridge crew will “fly” the corer into a 30m radius bullseye on the seafloor as displayed on their bridge “Winfrog” display. At 50m off the sea floor the winch operator will slow descent to ensure corer verticality, and gently lower the unit onto the sea floor. After 10 seconds or enough time to obtain a good USBL fix, the corer will be retrieved to the surface and secured on the coring platform. Cores can either be processed on the platform or can be removed and carried vertically into the lab.</w:t>
      </w:r>
    </w:p>
    <w:p w:rsidR="00513D18" w:rsidRDefault="00513D18" w:rsidP="00513D18">
      <w:pPr>
        <w:pStyle w:val="BodyText2"/>
        <w:jc w:val="both"/>
        <w:rPr>
          <w:rFonts w:ascii="Arial" w:hAnsi="Arial" w:cs="Arial"/>
          <w:color w:val="000000"/>
          <w:sz w:val="20"/>
        </w:rPr>
      </w:pPr>
    </w:p>
    <w:p w:rsidR="00513D18" w:rsidRPr="00B930CF" w:rsidRDefault="00513D18" w:rsidP="00513D18">
      <w:pPr>
        <w:pStyle w:val="BodyText2"/>
        <w:jc w:val="both"/>
        <w:rPr>
          <w:rFonts w:ascii="Arial Bold" w:hAnsi="Arial Bold" w:cs="Arial"/>
          <w:b/>
          <w:bCs/>
          <w:caps/>
          <w:color w:val="000000"/>
          <w:sz w:val="28"/>
        </w:rPr>
      </w:pPr>
      <w:bookmarkStart w:id="21" w:name="_Toc265854345"/>
      <w:r>
        <w:rPr>
          <w:rFonts w:ascii="Arial Bold" w:hAnsi="Arial Bold" w:cs="Arial"/>
          <w:b/>
          <w:bCs/>
          <w:caps/>
          <w:color w:val="000000"/>
          <w:sz w:val="28"/>
        </w:rPr>
        <w:t>Sampl</w:t>
      </w:r>
      <w:r w:rsidRPr="00B930CF">
        <w:rPr>
          <w:rFonts w:ascii="Arial Bold" w:hAnsi="Arial Bold" w:cs="Arial"/>
          <w:b/>
          <w:bCs/>
          <w:caps/>
          <w:color w:val="000000"/>
          <w:sz w:val="28"/>
        </w:rPr>
        <w:t>ing Plan</w:t>
      </w:r>
      <w:bookmarkEnd w:id="21"/>
    </w:p>
    <w:p w:rsidR="00513D18" w:rsidRDefault="00513D18" w:rsidP="00513D18">
      <w:pPr>
        <w:jc w:val="both"/>
        <w:rPr>
          <w:rFonts w:ascii="Arial" w:hAnsi="Arial" w:cs="Arial"/>
          <w:sz w:val="20"/>
          <w:szCs w:val="20"/>
        </w:rPr>
      </w:pPr>
    </w:p>
    <w:p w:rsidR="00513D18" w:rsidRDefault="00513D18" w:rsidP="00513D18">
      <w:pPr>
        <w:autoSpaceDE w:val="0"/>
        <w:autoSpaceDN w:val="0"/>
        <w:adjustRightInd w:val="0"/>
        <w:jc w:val="both"/>
        <w:rPr>
          <w:rFonts w:ascii="Arial" w:hAnsi="Arial" w:cs="Arial"/>
          <w:sz w:val="20"/>
          <w:szCs w:val="20"/>
        </w:rPr>
      </w:pPr>
      <w:r w:rsidRPr="00B930CF">
        <w:rPr>
          <w:rFonts w:ascii="Arial" w:hAnsi="Arial" w:cs="Arial"/>
          <w:b/>
          <w:bCs/>
          <w:sz w:val="20"/>
          <w:szCs w:val="20"/>
        </w:rPr>
        <w:t>Position Fixing</w:t>
      </w:r>
      <w:r>
        <w:rPr>
          <w:rFonts w:ascii="Arial" w:hAnsi="Arial" w:cs="Arial"/>
          <w:sz w:val="20"/>
          <w:szCs w:val="20"/>
        </w:rPr>
        <w:t>:</w:t>
      </w:r>
    </w:p>
    <w:p w:rsidR="00513D18" w:rsidRDefault="00513D18" w:rsidP="00513D18">
      <w:pPr>
        <w:autoSpaceDE w:val="0"/>
        <w:autoSpaceDN w:val="0"/>
        <w:adjustRightInd w:val="0"/>
        <w:jc w:val="both"/>
        <w:rPr>
          <w:rFonts w:ascii="Arial" w:hAnsi="Arial" w:cs="Arial"/>
          <w:sz w:val="20"/>
          <w:szCs w:val="20"/>
        </w:rPr>
      </w:pPr>
    </w:p>
    <w:p w:rsidR="00513D18" w:rsidRDefault="00513D18" w:rsidP="00513D18">
      <w:pPr>
        <w:numPr>
          <w:ilvl w:val="0"/>
          <w:numId w:val="17"/>
        </w:numPr>
        <w:tabs>
          <w:tab w:val="clear" w:pos="720"/>
          <w:tab w:val="num" w:pos="2160"/>
        </w:tabs>
        <w:autoSpaceDE w:val="0"/>
        <w:autoSpaceDN w:val="0"/>
        <w:adjustRightInd w:val="0"/>
        <w:ind w:left="2160"/>
        <w:jc w:val="both"/>
        <w:rPr>
          <w:rFonts w:ascii="Arial" w:hAnsi="Arial" w:cs="Arial"/>
          <w:sz w:val="20"/>
          <w:szCs w:val="20"/>
        </w:rPr>
      </w:pPr>
      <w:r>
        <w:rPr>
          <w:rFonts w:ascii="Arial" w:hAnsi="Arial" w:cs="Arial"/>
          <w:sz w:val="20"/>
          <w:szCs w:val="20"/>
        </w:rPr>
        <w:t>D</w:t>
      </w:r>
      <w:r w:rsidRPr="00584E17">
        <w:rPr>
          <w:rFonts w:ascii="Arial" w:hAnsi="Arial" w:cs="Arial"/>
          <w:sz w:val="20"/>
          <w:szCs w:val="20"/>
        </w:rPr>
        <w:t xml:space="preserve">GPS fix </w:t>
      </w:r>
      <w:r>
        <w:rPr>
          <w:rFonts w:ascii="Arial" w:hAnsi="Arial" w:cs="Arial"/>
          <w:sz w:val="20"/>
          <w:szCs w:val="20"/>
        </w:rPr>
        <w:t xml:space="preserve">of the vessel </w:t>
      </w:r>
      <w:r w:rsidRPr="00584E17">
        <w:rPr>
          <w:rFonts w:ascii="Arial" w:hAnsi="Arial" w:cs="Arial"/>
          <w:sz w:val="20"/>
          <w:szCs w:val="20"/>
        </w:rPr>
        <w:t xml:space="preserve">shall be recorded </w:t>
      </w:r>
      <w:r>
        <w:rPr>
          <w:rFonts w:ascii="Arial" w:hAnsi="Arial" w:cs="Arial"/>
          <w:sz w:val="20"/>
          <w:szCs w:val="20"/>
        </w:rPr>
        <w:t xml:space="preserve">upon sampling </w:t>
      </w:r>
    </w:p>
    <w:p w:rsidR="00513D18" w:rsidRPr="00584E17" w:rsidRDefault="00513D18" w:rsidP="00513D18">
      <w:pPr>
        <w:numPr>
          <w:ilvl w:val="0"/>
          <w:numId w:val="17"/>
        </w:numPr>
        <w:tabs>
          <w:tab w:val="clear" w:pos="720"/>
          <w:tab w:val="num" w:pos="2160"/>
        </w:tabs>
        <w:autoSpaceDE w:val="0"/>
        <w:autoSpaceDN w:val="0"/>
        <w:adjustRightInd w:val="0"/>
        <w:ind w:left="2160"/>
        <w:jc w:val="both"/>
        <w:rPr>
          <w:rFonts w:ascii="Arial" w:hAnsi="Arial" w:cs="Arial"/>
          <w:sz w:val="20"/>
          <w:szCs w:val="20"/>
        </w:rPr>
      </w:pPr>
      <w:r>
        <w:rPr>
          <w:rFonts w:ascii="Arial" w:hAnsi="Arial" w:cs="Arial"/>
          <w:sz w:val="20"/>
          <w:szCs w:val="20"/>
        </w:rPr>
        <w:t>USBL fix of the corer on bottom at the sampling station</w:t>
      </w:r>
      <w:r w:rsidRPr="00584E17">
        <w:rPr>
          <w:rFonts w:ascii="Arial" w:hAnsi="Arial" w:cs="Arial"/>
          <w:sz w:val="20"/>
          <w:szCs w:val="20"/>
        </w:rPr>
        <w:t xml:space="preserve">. </w:t>
      </w:r>
    </w:p>
    <w:p w:rsidR="00513D18" w:rsidRPr="00584E17" w:rsidRDefault="00513D18" w:rsidP="00513D18">
      <w:pPr>
        <w:autoSpaceDE w:val="0"/>
        <w:autoSpaceDN w:val="0"/>
        <w:adjustRightInd w:val="0"/>
        <w:jc w:val="both"/>
        <w:rPr>
          <w:rFonts w:ascii="Arial" w:hAnsi="Arial" w:cs="Arial"/>
          <w:sz w:val="12"/>
          <w:szCs w:val="12"/>
        </w:rPr>
      </w:pPr>
    </w:p>
    <w:p w:rsidR="00513D18" w:rsidRPr="00584E17" w:rsidRDefault="00513D18" w:rsidP="00513D18">
      <w:pPr>
        <w:autoSpaceDE w:val="0"/>
        <w:autoSpaceDN w:val="0"/>
        <w:adjustRightInd w:val="0"/>
        <w:jc w:val="both"/>
        <w:rPr>
          <w:rFonts w:ascii="Arial" w:hAnsi="Arial" w:cs="Arial"/>
          <w:sz w:val="20"/>
          <w:szCs w:val="20"/>
        </w:rPr>
      </w:pPr>
      <w:r>
        <w:rPr>
          <w:rFonts w:ascii="Arial" w:hAnsi="Arial" w:cs="Arial"/>
          <w:sz w:val="20"/>
          <w:szCs w:val="20"/>
        </w:rPr>
        <w:t>The average of 5-10 USBL fix c</w:t>
      </w:r>
      <w:r w:rsidRPr="00584E17">
        <w:rPr>
          <w:rFonts w:ascii="Arial" w:hAnsi="Arial" w:cs="Arial"/>
          <w:sz w:val="20"/>
          <w:szCs w:val="20"/>
        </w:rPr>
        <w:t xml:space="preserve">oordinates shall be recorded </w:t>
      </w:r>
      <w:r>
        <w:rPr>
          <w:rFonts w:ascii="Arial" w:hAnsi="Arial" w:cs="Arial"/>
          <w:sz w:val="20"/>
          <w:szCs w:val="20"/>
        </w:rPr>
        <w:t>as the “final” recorded sample location in the sample logs</w:t>
      </w:r>
      <w:r w:rsidRPr="00584E17">
        <w:rPr>
          <w:rFonts w:ascii="Arial" w:hAnsi="Arial" w:cs="Arial"/>
          <w:sz w:val="20"/>
          <w:szCs w:val="20"/>
        </w:rPr>
        <w:t xml:space="preserve">. </w:t>
      </w:r>
    </w:p>
    <w:p w:rsidR="00513D18" w:rsidRPr="00584E17" w:rsidRDefault="00513D18" w:rsidP="00513D18">
      <w:pPr>
        <w:autoSpaceDE w:val="0"/>
        <w:autoSpaceDN w:val="0"/>
        <w:adjustRightInd w:val="0"/>
        <w:jc w:val="both"/>
        <w:rPr>
          <w:rFonts w:ascii="Arial" w:hAnsi="Arial" w:cs="Arial"/>
          <w:sz w:val="12"/>
          <w:szCs w:val="12"/>
        </w:rPr>
      </w:pPr>
    </w:p>
    <w:p w:rsidR="00513D18" w:rsidRDefault="00513D18" w:rsidP="00513D18">
      <w:pPr>
        <w:autoSpaceDE w:val="0"/>
        <w:autoSpaceDN w:val="0"/>
        <w:adjustRightInd w:val="0"/>
        <w:jc w:val="both"/>
        <w:rPr>
          <w:rFonts w:ascii="Arial" w:hAnsi="Arial" w:cs="Arial"/>
          <w:sz w:val="20"/>
          <w:szCs w:val="20"/>
        </w:rPr>
      </w:pPr>
      <w:r>
        <w:rPr>
          <w:rFonts w:ascii="Arial" w:hAnsi="Arial" w:cs="Arial"/>
          <w:sz w:val="20"/>
          <w:szCs w:val="20"/>
        </w:rPr>
        <w:t>A log of the following shall be kept by the on watch Surveyor in a spreadsheet:</w:t>
      </w:r>
      <w:r w:rsidRPr="00584E17">
        <w:rPr>
          <w:rFonts w:ascii="Arial" w:hAnsi="Arial" w:cs="Arial"/>
          <w:sz w:val="20"/>
          <w:szCs w:val="20"/>
        </w:rPr>
        <w:t xml:space="preserve"> </w:t>
      </w:r>
    </w:p>
    <w:p w:rsidR="00513D18" w:rsidRPr="00584E17" w:rsidRDefault="00513D18" w:rsidP="00513D18">
      <w:pPr>
        <w:autoSpaceDE w:val="0"/>
        <w:autoSpaceDN w:val="0"/>
        <w:adjustRightInd w:val="0"/>
        <w:jc w:val="both"/>
        <w:rPr>
          <w:rFonts w:ascii="Arial" w:hAnsi="Arial" w:cs="Arial"/>
          <w:sz w:val="12"/>
          <w:szCs w:val="12"/>
        </w:rPr>
      </w:pPr>
    </w:p>
    <w:p w:rsidR="00513D18" w:rsidRDefault="00513D18" w:rsidP="00513D18">
      <w:pPr>
        <w:numPr>
          <w:ilvl w:val="0"/>
          <w:numId w:val="10"/>
        </w:numPr>
        <w:tabs>
          <w:tab w:val="clear" w:pos="720"/>
          <w:tab w:val="num" w:pos="2520"/>
        </w:tabs>
        <w:autoSpaceDE w:val="0"/>
        <w:autoSpaceDN w:val="0"/>
        <w:adjustRightInd w:val="0"/>
        <w:ind w:left="2520"/>
        <w:jc w:val="both"/>
        <w:rPr>
          <w:rFonts w:ascii="Arial" w:hAnsi="Arial" w:cs="Arial"/>
          <w:sz w:val="20"/>
          <w:szCs w:val="20"/>
        </w:rPr>
      </w:pPr>
      <w:r>
        <w:rPr>
          <w:rFonts w:ascii="Arial" w:hAnsi="Arial" w:cs="Arial"/>
          <w:sz w:val="20"/>
          <w:szCs w:val="20"/>
        </w:rPr>
        <w:t>Unique Sample Station Number [from the Science Team]</w:t>
      </w:r>
    </w:p>
    <w:p w:rsidR="00513D18" w:rsidRDefault="00513D18" w:rsidP="00513D18">
      <w:pPr>
        <w:numPr>
          <w:ilvl w:val="0"/>
          <w:numId w:val="10"/>
        </w:numPr>
        <w:tabs>
          <w:tab w:val="clear" w:pos="720"/>
          <w:tab w:val="num" w:pos="2520"/>
        </w:tabs>
        <w:autoSpaceDE w:val="0"/>
        <w:autoSpaceDN w:val="0"/>
        <w:adjustRightInd w:val="0"/>
        <w:ind w:left="2520"/>
        <w:jc w:val="both"/>
        <w:rPr>
          <w:rFonts w:ascii="Arial" w:hAnsi="Arial" w:cs="Arial"/>
          <w:sz w:val="20"/>
          <w:szCs w:val="20"/>
        </w:rPr>
      </w:pPr>
      <w:r>
        <w:rPr>
          <w:rFonts w:ascii="Arial" w:hAnsi="Arial" w:cs="Arial"/>
          <w:sz w:val="20"/>
          <w:szCs w:val="20"/>
        </w:rPr>
        <w:t>Fix numbers</w:t>
      </w:r>
    </w:p>
    <w:p w:rsidR="00513D18" w:rsidRDefault="00513D18" w:rsidP="00513D18">
      <w:pPr>
        <w:numPr>
          <w:ilvl w:val="0"/>
          <w:numId w:val="10"/>
        </w:numPr>
        <w:tabs>
          <w:tab w:val="clear" w:pos="720"/>
          <w:tab w:val="num" w:pos="2520"/>
        </w:tabs>
        <w:autoSpaceDE w:val="0"/>
        <w:autoSpaceDN w:val="0"/>
        <w:adjustRightInd w:val="0"/>
        <w:ind w:left="2520"/>
        <w:jc w:val="both"/>
        <w:rPr>
          <w:rFonts w:ascii="Arial" w:hAnsi="Arial" w:cs="Arial"/>
          <w:sz w:val="20"/>
          <w:szCs w:val="20"/>
        </w:rPr>
      </w:pPr>
      <w:r>
        <w:rPr>
          <w:rFonts w:ascii="Arial" w:hAnsi="Arial" w:cs="Arial"/>
          <w:sz w:val="20"/>
          <w:szCs w:val="20"/>
        </w:rPr>
        <w:t>Water depth in feet</w:t>
      </w:r>
    </w:p>
    <w:p w:rsidR="00513D18" w:rsidRDefault="00513D18" w:rsidP="00513D18">
      <w:pPr>
        <w:numPr>
          <w:ilvl w:val="0"/>
          <w:numId w:val="10"/>
        </w:numPr>
        <w:tabs>
          <w:tab w:val="clear" w:pos="720"/>
          <w:tab w:val="num" w:pos="2520"/>
        </w:tabs>
        <w:autoSpaceDE w:val="0"/>
        <w:autoSpaceDN w:val="0"/>
        <w:adjustRightInd w:val="0"/>
        <w:ind w:left="2520"/>
        <w:jc w:val="both"/>
        <w:rPr>
          <w:rFonts w:ascii="Arial" w:hAnsi="Arial" w:cs="Arial"/>
          <w:sz w:val="20"/>
          <w:szCs w:val="20"/>
        </w:rPr>
      </w:pPr>
      <w:r>
        <w:rPr>
          <w:rFonts w:ascii="Arial" w:hAnsi="Arial" w:cs="Arial"/>
          <w:sz w:val="20"/>
          <w:szCs w:val="20"/>
        </w:rPr>
        <w:t>Date</w:t>
      </w:r>
    </w:p>
    <w:p w:rsidR="00513D18" w:rsidRDefault="00513D18" w:rsidP="00513D18">
      <w:pPr>
        <w:numPr>
          <w:ilvl w:val="0"/>
          <w:numId w:val="10"/>
        </w:numPr>
        <w:tabs>
          <w:tab w:val="clear" w:pos="720"/>
          <w:tab w:val="num" w:pos="2520"/>
        </w:tabs>
        <w:autoSpaceDE w:val="0"/>
        <w:autoSpaceDN w:val="0"/>
        <w:adjustRightInd w:val="0"/>
        <w:ind w:left="2520"/>
        <w:jc w:val="both"/>
        <w:rPr>
          <w:rFonts w:ascii="Arial" w:hAnsi="Arial" w:cs="Arial"/>
          <w:sz w:val="20"/>
          <w:szCs w:val="20"/>
        </w:rPr>
      </w:pPr>
      <w:r>
        <w:rPr>
          <w:rFonts w:ascii="Arial" w:hAnsi="Arial" w:cs="Arial"/>
          <w:sz w:val="20"/>
          <w:szCs w:val="20"/>
        </w:rPr>
        <w:t>Time (local)</w:t>
      </w:r>
    </w:p>
    <w:p w:rsidR="00513D18" w:rsidRDefault="00513D18" w:rsidP="00513D18">
      <w:pPr>
        <w:numPr>
          <w:ilvl w:val="0"/>
          <w:numId w:val="10"/>
        </w:numPr>
        <w:tabs>
          <w:tab w:val="clear" w:pos="720"/>
          <w:tab w:val="num" w:pos="2520"/>
        </w:tabs>
        <w:autoSpaceDE w:val="0"/>
        <w:autoSpaceDN w:val="0"/>
        <w:adjustRightInd w:val="0"/>
        <w:ind w:left="2520"/>
        <w:jc w:val="both"/>
        <w:rPr>
          <w:rFonts w:ascii="Arial" w:hAnsi="Arial" w:cs="Arial"/>
          <w:sz w:val="20"/>
          <w:szCs w:val="20"/>
        </w:rPr>
      </w:pPr>
      <w:r>
        <w:rPr>
          <w:rFonts w:ascii="Arial" w:hAnsi="Arial" w:cs="Arial"/>
          <w:sz w:val="20"/>
          <w:szCs w:val="20"/>
        </w:rPr>
        <w:t>Surface Conditions (surface sheen, water, “Black” oil, mousse)</w:t>
      </w:r>
    </w:p>
    <w:p w:rsidR="00513D18" w:rsidRPr="00584E17" w:rsidRDefault="00513D18" w:rsidP="00513D18">
      <w:pPr>
        <w:numPr>
          <w:ilvl w:val="0"/>
          <w:numId w:val="10"/>
        </w:numPr>
        <w:tabs>
          <w:tab w:val="clear" w:pos="720"/>
          <w:tab w:val="num" w:pos="2520"/>
        </w:tabs>
        <w:autoSpaceDE w:val="0"/>
        <w:autoSpaceDN w:val="0"/>
        <w:adjustRightInd w:val="0"/>
        <w:ind w:left="2520"/>
        <w:jc w:val="both"/>
        <w:rPr>
          <w:rFonts w:ascii="Arial" w:hAnsi="Arial" w:cs="Arial"/>
        </w:rPr>
      </w:pPr>
      <w:r>
        <w:rPr>
          <w:rFonts w:ascii="Arial" w:hAnsi="Arial" w:cs="Arial"/>
          <w:sz w:val="20"/>
          <w:szCs w:val="20"/>
        </w:rPr>
        <w:t>General L</w:t>
      </w:r>
      <w:r w:rsidRPr="00584E17">
        <w:rPr>
          <w:rFonts w:ascii="Arial" w:hAnsi="Arial" w:cs="Arial"/>
          <w:sz w:val="20"/>
          <w:szCs w:val="20"/>
        </w:rPr>
        <w:t>ocation description</w:t>
      </w:r>
    </w:p>
    <w:p w:rsidR="00513D18" w:rsidRPr="001A6299" w:rsidRDefault="00513D18" w:rsidP="00513D18">
      <w:pPr>
        <w:numPr>
          <w:ilvl w:val="0"/>
          <w:numId w:val="10"/>
        </w:numPr>
        <w:tabs>
          <w:tab w:val="clear" w:pos="720"/>
          <w:tab w:val="num" w:pos="2520"/>
        </w:tabs>
        <w:autoSpaceDE w:val="0"/>
        <w:autoSpaceDN w:val="0"/>
        <w:adjustRightInd w:val="0"/>
        <w:ind w:left="2520"/>
        <w:jc w:val="both"/>
        <w:rPr>
          <w:rFonts w:ascii="Arial" w:hAnsi="Arial" w:cs="Arial"/>
        </w:rPr>
      </w:pPr>
      <w:r>
        <w:rPr>
          <w:rFonts w:ascii="Arial" w:hAnsi="Arial" w:cs="Arial"/>
          <w:sz w:val="20"/>
          <w:szCs w:val="20"/>
        </w:rPr>
        <w:t xml:space="preserve">Weather conditions to include: </w:t>
      </w:r>
    </w:p>
    <w:p w:rsidR="00513D18" w:rsidRPr="001A6299" w:rsidRDefault="00513D18" w:rsidP="00513D18">
      <w:pPr>
        <w:numPr>
          <w:ilvl w:val="0"/>
          <w:numId w:val="11"/>
        </w:numPr>
        <w:tabs>
          <w:tab w:val="clear" w:pos="720"/>
          <w:tab w:val="num" w:pos="3240"/>
        </w:tabs>
        <w:autoSpaceDE w:val="0"/>
        <w:autoSpaceDN w:val="0"/>
        <w:adjustRightInd w:val="0"/>
        <w:ind w:left="3240"/>
        <w:jc w:val="both"/>
        <w:rPr>
          <w:rFonts w:ascii="Arial" w:hAnsi="Arial" w:cs="Arial"/>
        </w:rPr>
      </w:pPr>
      <w:r>
        <w:rPr>
          <w:rFonts w:ascii="Arial" w:hAnsi="Arial" w:cs="Arial"/>
          <w:sz w:val="20"/>
          <w:szCs w:val="20"/>
        </w:rPr>
        <w:t xml:space="preserve">Wind strength and direction, </w:t>
      </w:r>
    </w:p>
    <w:p w:rsidR="00513D18" w:rsidRPr="001A6299" w:rsidRDefault="00513D18" w:rsidP="00513D18">
      <w:pPr>
        <w:numPr>
          <w:ilvl w:val="0"/>
          <w:numId w:val="11"/>
        </w:numPr>
        <w:tabs>
          <w:tab w:val="clear" w:pos="720"/>
          <w:tab w:val="num" w:pos="3240"/>
        </w:tabs>
        <w:autoSpaceDE w:val="0"/>
        <w:autoSpaceDN w:val="0"/>
        <w:adjustRightInd w:val="0"/>
        <w:ind w:left="3240"/>
        <w:jc w:val="both"/>
        <w:rPr>
          <w:rFonts w:ascii="Arial" w:hAnsi="Arial" w:cs="Arial"/>
        </w:rPr>
      </w:pPr>
      <w:r>
        <w:rPr>
          <w:rFonts w:ascii="Arial" w:hAnsi="Arial" w:cs="Arial"/>
          <w:sz w:val="20"/>
          <w:szCs w:val="20"/>
        </w:rPr>
        <w:t xml:space="preserve">Current strength and direction of set, </w:t>
      </w:r>
    </w:p>
    <w:p w:rsidR="00513D18" w:rsidRPr="001A6299" w:rsidRDefault="00513D18" w:rsidP="00513D18">
      <w:pPr>
        <w:numPr>
          <w:ilvl w:val="0"/>
          <w:numId w:val="11"/>
        </w:numPr>
        <w:tabs>
          <w:tab w:val="clear" w:pos="720"/>
          <w:tab w:val="num" w:pos="3240"/>
        </w:tabs>
        <w:autoSpaceDE w:val="0"/>
        <w:autoSpaceDN w:val="0"/>
        <w:adjustRightInd w:val="0"/>
        <w:ind w:left="3240"/>
        <w:jc w:val="both"/>
        <w:rPr>
          <w:rFonts w:ascii="Arial" w:hAnsi="Arial" w:cs="Arial"/>
        </w:rPr>
      </w:pPr>
      <w:r>
        <w:rPr>
          <w:rFonts w:ascii="Arial" w:hAnsi="Arial" w:cs="Arial"/>
          <w:sz w:val="20"/>
          <w:szCs w:val="20"/>
        </w:rPr>
        <w:t xml:space="preserve">Wave height (feet), </w:t>
      </w:r>
    </w:p>
    <w:p w:rsidR="00513D18" w:rsidRPr="001A6299" w:rsidRDefault="00513D18" w:rsidP="00513D18">
      <w:pPr>
        <w:numPr>
          <w:ilvl w:val="0"/>
          <w:numId w:val="11"/>
        </w:numPr>
        <w:tabs>
          <w:tab w:val="clear" w:pos="720"/>
          <w:tab w:val="num" w:pos="3240"/>
        </w:tabs>
        <w:autoSpaceDE w:val="0"/>
        <w:autoSpaceDN w:val="0"/>
        <w:adjustRightInd w:val="0"/>
        <w:ind w:left="3240"/>
        <w:jc w:val="both"/>
        <w:rPr>
          <w:rFonts w:ascii="Arial" w:hAnsi="Arial" w:cs="Arial"/>
        </w:rPr>
      </w:pPr>
      <w:r>
        <w:rPr>
          <w:rFonts w:ascii="Arial" w:hAnsi="Arial" w:cs="Arial"/>
          <w:sz w:val="20"/>
          <w:szCs w:val="20"/>
        </w:rPr>
        <w:lastRenderedPageBreak/>
        <w:t>Swell (feet)</w:t>
      </w:r>
    </w:p>
    <w:p w:rsidR="00513D18" w:rsidRPr="001A6299" w:rsidRDefault="00513D18" w:rsidP="00513D18">
      <w:pPr>
        <w:numPr>
          <w:ilvl w:val="0"/>
          <w:numId w:val="11"/>
        </w:numPr>
        <w:tabs>
          <w:tab w:val="clear" w:pos="720"/>
          <w:tab w:val="num" w:pos="3240"/>
        </w:tabs>
        <w:autoSpaceDE w:val="0"/>
        <w:autoSpaceDN w:val="0"/>
        <w:adjustRightInd w:val="0"/>
        <w:ind w:left="3240"/>
        <w:jc w:val="both"/>
        <w:rPr>
          <w:rFonts w:ascii="Arial" w:hAnsi="Arial" w:cs="Arial"/>
        </w:rPr>
      </w:pPr>
      <w:r>
        <w:rPr>
          <w:rFonts w:ascii="Arial" w:hAnsi="Arial" w:cs="Arial"/>
          <w:sz w:val="20"/>
          <w:szCs w:val="20"/>
        </w:rPr>
        <w:t xml:space="preserve">Temperature, </w:t>
      </w:r>
    </w:p>
    <w:p w:rsidR="00513D18" w:rsidRPr="00584E17" w:rsidRDefault="00513D18" w:rsidP="00513D18">
      <w:pPr>
        <w:numPr>
          <w:ilvl w:val="0"/>
          <w:numId w:val="11"/>
        </w:numPr>
        <w:tabs>
          <w:tab w:val="clear" w:pos="720"/>
          <w:tab w:val="num" w:pos="3240"/>
        </w:tabs>
        <w:autoSpaceDE w:val="0"/>
        <w:autoSpaceDN w:val="0"/>
        <w:adjustRightInd w:val="0"/>
        <w:ind w:left="3240"/>
        <w:jc w:val="both"/>
        <w:rPr>
          <w:rFonts w:ascii="Arial" w:hAnsi="Arial" w:cs="Arial"/>
        </w:rPr>
      </w:pPr>
      <w:r>
        <w:rPr>
          <w:rFonts w:ascii="Arial" w:hAnsi="Arial" w:cs="Arial"/>
          <w:sz w:val="20"/>
          <w:szCs w:val="20"/>
        </w:rPr>
        <w:t>Cloud cover (oktas).</w:t>
      </w:r>
    </w:p>
    <w:p w:rsidR="00513D18" w:rsidRDefault="00513D18" w:rsidP="00513D18">
      <w:pPr>
        <w:autoSpaceDE w:val="0"/>
        <w:autoSpaceDN w:val="0"/>
        <w:adjustRightInd w:val="0"/>
        <w:jc w:val="both"/>
        <w:rPr>
          <w:rFonts w:ascii="Arial" w:hAnsi="Arial" w:cs="Arial"/>
          <w:sz w:val="12"/>
          <w:szCs w:val="12"/>
        </w:rPr>
      </w:pPr>
    </w:p>
    <w:p w:rsidR="00513D18" w:rsidRPr="00584E17" w:rsidRDefault="00513D18" w:rsidP="00513D18">
      <w:pPr>
        <w:autoSpaceDE w:val="0"/>
        <w:autoSpaceDN w:val="0"/>
        <w:adjustRightInd w:val="0"/>
        <w:jc w:val="both"/>
        <w:rPr>
          <w:rFonts w:ascii="Arial" w:hAnsi="Arial" w:cs="Arial"/>
          <w:sz w:val="12"/>
          <w:szCs w:val="12"/>
        </w:rPr>
      </w:pPr>
    </w:p>
    <w:p w:rsidR="00513D18" w:rsidRDefault="00513D18" w:rsidP="00513D18">
      <w:pPr>
        <w:autoSpaceDE w:val="0"/>
        <w:autoSpaceDN w:val="0"/>
        <w:adjustRightInd w:val="0"/>
        <w:jc w:val="both"/>
        <w:rPr>
          <w:rFonts w:ascii="Arial" w:hAnsi="Arial" w:cs="Arial"/>
          <w:sz w:val="20"/>
          <w:szCs w:val="20"/>
        </w:rPr>
      </w:pPr>
      <w:r>
        <w:rPr>
          <w:rFonts w:ascii="Arial" w:hAnsi="Arial" w:cs="Arial"/>
          <w:sz w:val="20"/>
          <w:szCs w:val="20"/>
        </w:rPr>
        <w:t>The spreadsheet entries recorded by the on-watch surveyor shall be shared with the Science Team on a regular basis.</w:t>
      </w:r>
    </w:p>
    <w:p w:rsidR="00513D18" w:rsidRPr="00855C05" w:rsidRDefault="00513D18" w:rsidP="00513D18">
      <w:pPr>
        <w:jc w:val="both"/>
        <w:rPr>
          <w:rFonts w:ascii="Arial" w:hAnsi="Arial" w:cs="Arial"/>
          <w:sz w:val="22"/>
          <w:szCs w:val="22"/>
        </w:rPr>
      </w:pPr>
    </w:p>
    <w:p w:rsidR="00513D18" w:rsidRPr="00F454F7" w:rsidRDefault="00513D18" w:rsidP="00513D18">
      <w:pPr>
        <w:jc w:val="both"/>
        <w:rPr>
          <w:rFonts w:ascii="Arial" w:hAnsi="Arial" w:cs="Arial"/>
          <w:sz w:val="20"/>
          <w:szCs w:val="20"/>
        </w:rPr>
      </w:pPr>
      <w:r w:rsidRPr="00DD2266">
        <w:rPr>
          <w:rFonts w:ascii="Arial" w:hAnsi="Arial" w:cs="Arial"/>
          <w:b/>
          <w:bCs/>
          <w:sz w:val="20"/>
          <w:szCs w:val="20"/>
        </w:rPr>
        <w:t>Sampling:</w:t>
      </w:r>
      <w:r w:rsidRPr="00DD2266">
        <w:rPr>
          <w:rFonts w:ascii="Arial" w:hAnsi="Arial" w:cs="Arial"/>
          <w:sz w:val="20"/>
          <w:szCs w:val="20"/>
        </w:rPr>
        <w:t xml:space="preserve"> </w:t>
      </w:r>
      <w:r>
        <w:rPr>
          <w:rFonts w:ascii="Arial" w:hAnsi="Arial" w:cs="Arial"/>
          <w:sz w:val="20"/>
          <w:szCs w:val="20"/>
        </w:rPr>
        <w:t xml:space="preserve"> Samples shall be taken at Sample Stations using the Multicorer. Two units will be on board; the Mega (12 cores) and the Maxi (8 cores). </w:t>
      </w:r>
    </w:p>
    <w:p w:rsidR="00513D18" w:rsidRDefault="00513D18" w:rsidP="00513D18">
      <w:pPr>
        <w:ind w:right="540"/>
        <w:jc w:val="both"/>
        <w:rPr>
          <w:rFonts w:ascii="Arial" w:hAnsi="Arial" w:cs="Arial"/>
          <w:sz w:val="20"/>
          <w:szCs w:val="20"/>
        </w:rPr>
      </w:pPr>
    </w:p>
    <w:p w:rsidR="00513D18" w:rsidRDefault="00513D18" w:rsidP="00513D18">
      <w:pPr>
        <w:jc w:val="both"/>
        <w:rPr>
          <w:rFonts w:ascii="Arial" w:hAnsi="Arial" w:cs="Arial"/>
          <w:sz w:val="20"/>
          <w:szCs w:val="20"/>
        </w:rPr>
      </w:pPr>
      <w:r>
        <w:rPr>
          <w:rFonts w:ascii="Arial" w:hAnsi="Arial" w:cs="Arial"/>
          <w:sz w:val="20"/>
          <w:szCs w:val="20"/>
        </w:rPr>
        <w:t xml:space="preserve">The mega corer will be preferentially used. The corer will be loaded with “tube carriers” consisting of head, core tube and bottom closer plunger. The 12 carriers will be sequentially numbered 1-12. </w:t>
      </w:r>
    </w:p>
    <w:p w:rsidR="00513D18" w:rsidRDefault="00513D18" w:rsidP="00513D18">
      <w:pPr>
        <w:jc w:val="both"/>
        <w:rPr>
          <w:rFonts w:ascii="Arial" w:hAnsi="Arial" w:cs="Arial"/>
          <w:sz w:val="20"/>
          <w:szCs w:val="20"/>
        </w:rPr>
      </w:pPr>
    </w:p>
    <w:p w:rsidR="00513D18" w:rsidRDefault="00513D18" w:rsidP="00513D18">
      <w:pPr>
        <w:jc w:val="both"/>
        <w:rPr>
          <w:rFonts w:ascii="Arial" w:hAnsi="Arial" w:cs="Arial"/>
          <w:sz w:val="20"/>
          <w:szCs w:val="20"/>
        </w:rPr>
      </w:pPr>
      <w:r>
        <w:rPr>
          <w:rFonts w:ascii="Arial" w:hAnsi="Arial" w:cs="Arial"/>
          <w:sz w:val="20"/>
          <w:szCs w:val="20"/>
        </w:rPr>
        <w:t xml:space="preserve">The 12 sediment cores will be allocated as per the project design to Macrofauna (3 cores), Meiofauna/toxicology (1 core), sediment properties (1 core), contaminants (1 core), bacteria (2 cores). Thus 8 good cores are required per drop.  The 4 spare cores will either be utilized by one of the groups, or will be archived. </w:t>
      </w:r>
    </w:p>
    <w:p w:rsidR="00513D18" w:rsidRDefault="00513D18" w:rsidP="00513D18">
      <w:pPr>
        <w:jc w:val="both"/>
        <w:rPr>
          <w:rFonts w:ascii="Arial" w:hAnsi="Arial" w:cs="Arial"/>
          <w:sz w:val="20"/>
          <w:szCs w:val="20"/>
        </w:rPr>
      </w:pPr>
    </w:p>
    <w:p w:rsidR="00513D18" w:rsidRDefault="00513D18" w:rsidP="00513D18">
      <w:pPr>
        <w:jc w:val="both"/>
        <w:rPr>
          <w:rFonts w:ascii="Arial" w:hAnsi="Arial" w:cs="Arial"/>
          <w:sz w:val="20"/>
          <w:szCs w:val="20"/>
        </w:rPr>
      </w:pPr>
      <w:r>
        <w:rPr>
          <w:rFonts w:ascii="Arial" w:hAnsi="Arial" w:cs="Arial"/>
          <w:sz w:val="20"/>
          <w:szCs w:val="20"/>
        </w:rPr>
        <w:t>Cores will be assessed and accepted by the chief scientist in accord with the BP representative and science team recipients. Good cores will consist of an undisturbed water sediment interface, a ‘water head” and sufficient material for the recipient scientist to adequately complete their task. If the core is deemed unacceptable, one of the remaining spares will be assigned. If less than 8 acceptable cores are obtained in a single drop, then all material will be dumped, returned to the ocean and the station will be “reshot.”</w:t>
      </w:r>
    </w:p>
    <w:p w:rsidR="00513D18" w:rsidRDefault="00513D18" w:rsidP="00513D18">
      <w:pPr>
        <w:jc w:val="both"/>
        <w:rPr>
          <w:rFonts w:ascii="Arial" w:hAnsi="Arial" w:cs="Arial"/>
          <w:sz w:val="20"/>
          <w:szCs w:val="20"/>
        </w:rPr>
      </w:pPr>
    </w:p>
    <w:p w:rsidR="00513D18" w:rsidRPr="00DD2266" w:rsidRDefault="00513D18" w:rsidP="00513D18">
      <w:pPr>
        <w:jc w:val="both"/>
        <w:rPr>
          <w:rFonts w:ascii="Arial" w:hAnsi="Arial" w:cs="Arial"/>
          <w:sz w:val="20"/>
          <w:szCs w:val="20"/>
        </w:rPr>
      </w:pPr>
      <w:r w:rsidRPr="00DD2266">
        <w:rPr>
          <w:rFonts w:ascii="Arial" w:hAnsi="Arial" w:cs="Arial"/>
          <w:sz w:val="20"/>
          <w:szCs w:val="20"/>
        </w:rPr>
        <w:t>C</w:t>
      </w:r>
      <w:r>
        <w:rPr>
          <w:rFonts w:ascii="Arial" w:hAnsi="Arial" w:cs="Arial"/>
          <w:sz w:val="20"/>
          <w:szCs w:val="20"/>
        </w:rPr>
        <w:t>ore allocation will be random as per the project design document and overseen by the Data Manager. C</w:t>
      </w:r>
      <w:r w:rsidRPr="00DD2266">
        <w:rPr>
          <w:rFonts w:ascii="Arial" w:hAnsi="Arial" w:cs="Arial"/>
          <w:sz w:val="20"/>
          <w:szCs w:val="20"/>
        </w:rPr>
        <w:t>hain of custody will be maintained for all samples in accordance with</w:t>
      </w:r>
      <w:r w:rsidRPr="00DD2266">
        <w:rPr>
          <w:rFonts w:ascii="Arial" w:hAnsi="Arial" w:cs="Arial"/>
          <w:sz w:val="20"/>
          <w:szCs w:val="20"/>
          <w:highlight w:val="green"/>
        </w:rPr>
        <w:t>…… (protocol</w:t>
      </w:r>
      <w:r w:rsidRPr="00DD2266">
        <w:rPr>
          <w:rFonts w:ascii="Arial" w:hAnsi="Arial" w:cs="Arial"/>
          <w:sz w:val="20"/>
          <w:szCs w:val="20"/>
        </w:rPr>
        <w:t>)</w:t>
      </w:r>
      <w:r>
        <w:rPr>
          <w:rFonts w:ascii="Arial" w:hAnsi="Arial" w:cs="Arial"/>
          <w:sz w:val="20"/>
          <w:szCs w:val="20"/>
        </w:rPr>
        <w:t xml:space="preserve"> and documented by the Data Manager</w:t>
      </w:r>
      <w:r w:rsidRPr="00DD2266">
        <w:rPr>
          <w:rFonts w:ascii="Arial" w:hAnsi="Arial" w:cs="Arial"/>
          <w:sz w:val="20"/>
          <w:szCs w:val="20"/>
        </w:rPr>
        <w:t xml:space="preserve">. </w:t>
      </w:r>
    </w:p>
    <w:p w:rsidR="00513D18" w:rsidRPr="00855C05" w:rsidRDefault="00513D18" w:rsidP="00513D18">
      <w:pPr>
        <w:jc w:val="both"/>
        <w:rPr>
          <w:rFonts w:ascii="Arial" w:hAnsi="Arial" w:cs="Arial"/>
          <w:sz w:val="22"/>
          <w:szCs w:val="22"/>
          <w:u w:val="single"/>
        </w:rPr>
      </w:pPr>
    </w:p>
    <w:p w:rsidR="00513D18" w:rsidRPr="00B930CF" w:rsidRDefault="00513D18" w:rsidP="00513D18">
      <w:pPr>
        <w:pStyle w:val="Heading1"/>
        <w:jc w:val="both"/>
        <w:rPr>
          <w:rFonts w:ascii="Arial Bold" w:hAnsi="Arial Bold"/>
          <w:caps/>
          <w:sz w:val="28"/>
          <w:szCs w:val="28"/>
        </w:rPr>
      </w:pPr>
      <w:bookmarkStart w:id="22" w:name="_Toc260941042"/>
      <w:bookmarkStart w:id="23" w:name="_Toc265854361"/>
      <w:r w:rsidRPr="00B930CF">
        <w:rPr>
          <w:rFonts w:ascii="Arial Bold" w:hAnsi="Arial Bold"/>
          <w:caps/>
          <w:sz w:val="28"/>
          <w:szCs w:val="28"/>
        </w:rPr>
        <w:t>Data Quality / Sampling Quality Control Plan</w:t>
      </w:r>
      <w:bookmarkEnd w:id="22"/>
      <w:bookmarkEnd w:id="23"/>
    </w:p>
    <w:p w:rsidR="00513D18" w:rsidRPr="00855C05" w:rsidRDefault="00513D18" w:rsidP="00513D18">
      <w:pPr>
        <w:jc w:val="both"/>
        <w:rPr>
          <w:rFonts w:ascii="Arial" w:hAnsi="Arial" w:cs="Arial"/>
          <w:sz w:val="22"/>
          <w:szCs w:val="22"/>
        </w:rPr>
      </w:pPr>
    </w:p>
    <w:p w:rsidR="00513D18" w:rsidRDefault="00513D18" w:rsidP="00513D18">
      <w:pPr>
        <w:jc w:val="both"/>
        <w:rPr>
          <w:rFonts w:ascii="Arial" w:hAnsi="Arial" w:cs="Arial"/>
          <w:sz w:val="22"/>
          <w:szCs w:val="22"/>
        </w:rPr>
      </w:pPr>
      <w:r w:rsidRPr="00855C05">
        <w:rPr>
          <w:rFonts w:ascii="Arial" w:hAnsi="Arial" w:cs="Arial"/>
          <w:sz w:val="22"/>
          <w:szCs w:val="22"/>
        </w:rPr>
        <w:t xml:space="preserve">This section provides guidance for data quality assurance for the collection of field samples and data collection. </w:t>
      </w:r>
    </w:p>
    <w:p w:rsidR="00513D18" w:rsidRDefault="00513D18" w:rsidP="00513D18">
      <w:pPr>
        <w:jc w:val="both"/>
        <w:rPr>
          <w:rFonts w:ascii="Arial" w:hAnsi="Arial" w:cs="Arial"/>
          <w:sz w:val="22"/>
          <w:szCs w:val="22"/>
        </w:rPr>
      </w:pPr>
    </w:p>
    <w:p w:rsidR="00513D18" w:rsidRDefault="00513D18" w:rsidP="00513D18">
      <w:pPr>
        <w:jc w:val="both"/>
        <w:rPr>
          <w:rFonts w:ascii="Arial" w:hAnsi="Arial" w:cs="Arial"/>
          <w:sz w:val="22"/>
          <w:szCs w:val="22"/>
        </w:rPr>
      </w:pPr>
      <w:r w:rsidRPr="00855C05">
        <w:rPr>
          <w:rFonts w:ascii="Arial" w:hAnsi="Arial" w:cs="Arial"/>
          <w:sz w:val="22"/>
          <w:szCs w:val="22"/>
        </w:rPr>
        <w:t>All data collection shall be recorded in a bound laboratory not</w:t>
      </w:r>
      <w:r>
        <w:rPr>
          <w:rFonts w:ascii="Arial" w:hAnsi="Arial" w:cs="Arial"/>
          <w:sz w:val="22"/>
          <w:szCs w:val="22"/>
        </w:rPr>
        <w:t>ebook with numbered pages, per general laboratory p</w:t>
      </w:r>
      <w:r w:rsidRPr="00855C05">
        <w:rPr>
          <w:rFonts w:ascii="Arial" w:hAnsi="Arial" w:cs="Arial"/>
          <w:sz w:val="22"/>
          <w:szCs w:val="22"/>
        </w:rPr>
        <w:t xml:space="preserve">ractices. </w:t>
      </w:r>
    </w:p>
    <w:p w:rsidR="00513D18" w:rsidRDefault="00513D18" w:rsidP="00513D18">
      <w:pPr>
        <w:jc w:val="both"/>
        <w:rPr>
          <w:rFonts w:ascii="Arial" w:hAnsi="Arial" w:cs="Arial"/>
          <w:sz w:val="22"/>
          <w:szCs w:val="22"/>
        </w:rPr>
      </w:pPr>
    </w:p>
    <w:p w:rsidR="00513D18" w:rsidRPr="00855C05" w:rsidRDefault="00513D18" w:rsidP="00513D18">
      <w:pPr>
        <w:jc w:val="both"/>
        <w:rPr>
          <w:rFonts w:ascii="Arial" w:hAnsi="Arial" w:cs="Arial"/>
          <w:sz w:val="22"/>
          <w:szCs w:val="22"/>
        </w:rPr>
      </w:pPr>
      <w:r w:rsidRPr="00855C05">
        <w:rPr>
          <w:rFonts w:ascii="Arial" w:hAnsi="Arial" w:cs="Arial"/>
          <w:sz w:val="22"/>
          <w:szCs w:val="22"/>
        </w:rPr>
        <w:t>Data or log entry errors will be stricken w</w:t>
      </w:r>
      <w:r>
        <w:rPr>
          <w:rFonts w:ascii="Arial" w:hAnsi="Arial" w:cs="Arial"/>
          <w:sz w:val="22"/>
          <w:szCs w:val="22"/>
        </w:rPr>
        <w:t>ith a single line</w:t>
      </w:r>
      <w:r w:rsidRPr="00855C05">
        <w:rPr>
          <w:rFonts w:ascii="Arial" w:hAnsi="Arial" w:cs="Arial"/>
          <w:sz w:val="22"/>
          <w:szCs w:val="22"/>
        </w:rPr>
        <w:t xml:space="preserve"> and will be initialled by the person making the correction. </w:t>
      </w:r>
    </w:p>
    <w:p w:rsidR="00513D18" w:rsidRPr="00855C05" w:rsidRDefault="00513D18" w:rsidP="00513D18">
      <w:pPr>
        <w:jc w:val="both"/>
        <w:rPr>
          <w:rFonts w:ascii="Arial" w:hAnsi="Arial" w:cs="Arial"/>
          <w:sz w:val="22"/>
          <w:szCs w:val="22"/>
        </w:rPr>
      </w:pPr>
    </w:p>
    <w:p w:rsidR="00513D18" w:rsidDel="00055433" w:rsidRDefault="00513D18" w:rsidP="00513D18">
      <w:pPr>
        <w:jc w:val="both"/>
        <w:rPr>
          <w:del w:id="24" w:author="Brian Critchley" w:date="2010-09-07T22:56:00Z"/>
          <w:rFonts w:ascii="Arial" w:hAnsi="Arial" w:cs="Arial"/>
          <w:sz w:val="22"/>
          <w:szCs w:val="22"/>
        </w:rPr>
      </w:pPr>
    </w:p>
    <w:p w:rsidR="00513D18" w:rsidRDefault="00513D18" w:rsidP="00513D18">
      <w:pPr>
        <w:jc w:val="both"/>
        <w:rPr>
          <w:rFonts w:ascii="Arial" w:hAnsi="Arial" w:cs="Arial"/>
          <w:sz w:val="22"/>
          <w:szCs w:val="22"/>
        </w:rPr>
      </w:pPr>
      <w:r w:rsidRPr="00855C05">
        <w:rPr>
          <w:rFonts w:ascii="Arial" w:hAnsi="Arial" w:cs="Arial"/>
          <w:sz w:val="22"/>
          <w:szCs w:val="22"/>
        </w:rPr>
        <w:t>The sample number and sampling station shall be recorded on the Laboratory Management Program (</w:t>
      </w:r>
      <w:r w:rsidRPr="00EA01E5">
        <w:rPr>
          <w:rFonts w:ascii="Arial" w:hAnsi="Arial" w:cs="Arial"/>
          <w:sz w:val="22"/>
          <w:szCs w:val="22"/>
          <w:highlight w:val="green"/>
        </w:rPr>
        <w:t>LaMP)</w:t>
      </w:r>
      <w:r w:rsidRPr="00EA01E5">
        <w:rPr>
          <w:rFonts w:ascii="Arial" w:hAnsi="Arial" w:cs="Arial"/>
          <w:i/>
          <w:sz w:val="22"/>
          <w:szCs w:val="22"/>
          <w:highlight w:val="green"/>
        </w:rPr>
        <w:t xml:space="preserve"> “Project Information Form” </w:t>
      </w:r>
      <w:r w:rsidRPr="00AE2059">
        <w:rPr>
          <w:rFonts w:ascii="Arial" w:hAnsi="Arial" w:cs="Arial"/>
          <w:sz w:val="22"/>
          <w:szCs w:val="22"/>
          <w:highlight w:val="green"/>
        </w:rPr>
        <w:t>and</w:t>
      </w:r>
      <w:r w:rsidRPr="00EA01E5">
        <w:rPr>
          <w:rFonts w:ascii="Arial" w:hAnsi="Arial" w:cs="Arial"/>
          <w:i/>
          <w:sz w:val="22"/>
          <w:szCs w:val="22"/>
          <w:highlight w:val="green"/>
        </w:rPr>
        <w:t xml:space="preserve"> “Chain of Custody Record”</w:t>
      </w:r>
      <w:r w:rsidRPr="00EA01E5">
        <w:rPr>
          <w:rFonts w:ascii="Arial" w:hAnsi="Arial" w:cs="Arial"/>
          <w:sz w:val="22"/>
          <w:szCs w:val="22"/>
          <w:highlight w:val="green"/>
        </w:rPr>
        <w:t xml:space="preserve"> form</w:t>
      </w:r>
      <w:r w:rsidRPr="00855C05">
        <w:rPr>
          <w:rFonts w:ascii="Arial" w:hAnsi="Arial" w:cs="Arial"/>
          <w:sz w:val="22"/>
          <w:szCs w:val="22"/>
        </w:rPr>
        <w:t xml:space="preserve">, both which </w:t>
      </w:r>
      <w:r>
        <w:rPr>
          <w:rFonts w:ascii="Arial" w:hAnsi="Arial" w:cs="Arial"/>
          <w:sz w:val="22"/>
          <w:szCs w:val="22"/>
        </w:rPr>
        <w:t>will</w:t>
      </w:r>
      <w:r w:rsidRPr="00855C05">
        <w:rPr>
          <w:rFonts w:ascii="Arial" w:hAnsi="Arial" w:cs="Arial"/>
          <w:sz w:val="22"/>
          <w:szCs w:val="22"/>
        </w:rPr>
        <w:t xml:space="preserve"> </w:t>
      </w:r>
      <w:r>
        <w:rPr>
          <w:rFonts w:ascii="Arial" w:hAnsi="Arial" w:cs="Arial"/>
          <w:sz w:val="22"/>
          <w:szCs w:val="22"/>
        </w:rPr>
        <w:t>be</w:t>
      </w:r>
      <w:r w:rsidRPr="00855C05">
        <w:rPr>
          <w:rFonts w:ascii="Arial" w:hAnsi="Arial" w:cs="Arial"/>
          <w:sz w:val="22"/>
          <w:szCs w:val="22"/>
        </w:rPr>
        <w:t xml:space="preserve"> available to the science crew via Excel spreadsheet. </w:t>
      </w:r>
    </w:p>
    <w:p w:rsidR="00513D18" w:rsidRDefault="00513D18" w:rsidP="00513D18">
      <w:pPr>
        <w:jc w:val="both"/>
        <w:rPr>
          <w:rFonts w:ascii="Arial" w:hAnsi="Arial" w:cs="Arial"/>
          <w:sz w:val="22"/>
          <w:szCs w:val="22"/>
        </w:rPr>
      </w:pPr>
    </w:p>
    <w:p w:rsidR="00513D18" w:rsidDel="00EF11B9" w:rsidRDefault="00513D18" w:rsidP="00513D18">
      <w:pPr>
        <w:jc w:val="both"/>
        <w:rPr>
          <w:del w:id="25" w:author="Brian Critchley" w:date="2010-09-07T22:30:00Z"/>
          <w:rFonts w:ascii="Arial" w:hAnsi="Arial" w:cs="Arial"/>
          <w:sz w:val="22"/>
          <w:szCs w:val="22"/>
        </w:rPr>
      </w:pPr>
      <w:del w:id="26" w:author="Brian Critchley" w:date="2010-09-07T22:30:00Z">
        <w:r w:rsidDel="00EF11B9">
          <w:rPr>
            <w:rFonts w:ascii="Arial" w:hAnsi="Arial" w:cs="Arial"/>
            <w:sz w:val="22"/>
            <w:szCs w:val="22"/>
          </w:rPr>
          <w:delText>Any w</w:delText>
        </w:r>
        <w:r w:rsidRPr="00855C05" w:rsidDel="00EF11B9">
          <w:rPr>
            <w:rFonts w:ascii="Arial" w:hAnsi="Arial" w:cs="Arial"/>
            <w:sz w:val="22"/>
            <w:szCs w:val="22"/>
          </w:rPr>
          <w:delText xml:space="preserve">ater samples that are not being analyzed onboard will be immediately stored (in I-Chem bottles) in an ice chest in order to maintain a targeted temperature of </w:delText>
        </w:r>
        <w:r w:rsidDel="00EF11B9">
          <w:rPr>
            <w:rFonts w:ascii="Arial" w:hAnsi="Arial" w:cs="Arial"/>
            <w:sz w:val="22"/>
            <w:szCs w:val="22"/>
          </w:rPr>
          <w:delText>4°C (+/- 0.5</w:delText>
        </w:r>
        <w:r w:rsidRPr="00855C05" w:rsidDel="00EF11B9">
          <w:rPr>
            <w:rFonts w:ascii="Arial" w:hAnsi="Arial" w:cs="Arial"/>
            <w:sz w:val="22"/>
            <w:szCs w:val="22"/>
          </w:rPr>
          <w:delText xml:space="preserve">°C). Samples should not be frozen. A thermometer will be available to remain with the aqueous samples in storage for monitoring purposes. Samples will not be acidified, </w:delText>
        </w:r>
        <w:r w:rsidDel="00EF11B9">
          <w:rPr>
            <w:rFonts w:ascii="Arial" w:hAnsi="Arial" w:cs="Arial"/>
            <w:sz w:val="22"/>
            <w:szCs w:val="22"/>
          </w:rPr>
          <w:delText>and</w:delText>
        </w:r>
        <w:r w:rsidRPr="00855C05" w:rsidDel="00EF11B9">
          <w:rPr>
            <w:rFonts w:ascii="Arial" w:hAnsi="Arial" w:cs="Arial"/>
            <w:sz w:val="22"/>
            <w:szCs w:val="22"/>
          </w:rPr>
          <w:delText xml:space="preserve"> will be transferred to shore within 72 hours of collection for transport to the chemistry laboratory.</w:delText>
        </w:r>
        <w:r w:rsidDel="00EF11B9">
          <w:rPr>
            <w:rFonts w:ascii="Arial" w:hAnsi="Arial" w:cs="Arial"/>
            <w:sz w:val="22"/>
            <w:szCs w:val="22"/>
          </w:rPr>
          <w:delText xml:space="preserve"> </w:delText>
        </w:r>
      </w:del>
    </w:p>
    <w:p w:rsidR="00513D18" w:rsidRDefault="00513D18" w:rsidP="00513D18">
      <w:pPr>
        <w:jc w:val="both"/>
        <w:rPr>
          <w:rFonts w:ascii="Arial" w:hAnsi="Arial" w:cs="Arial"/>
          <w:sz w:val="22"/>
          <w:szCs w:val="22"/>
        </w:rPr>
      </w:pPr>
    </w:p>
    <w:p w:rsidR="00513D18" w:rsidRPr="00855C05" w:rsidDel="00EF11B9" w:rsidRDefault="00513D18" w:rsidP="00513D18">
      <w:pPr>
        <w:jc w:val="both"/>
        <w:rPr>
          <w:del w:id="27" w:author="Brian Critchley" w:date="2010-09-07T22:32:00Z"/>
          <w:rFonts w:ascii="Arial" w:hAnsi="Arial" w:cs="Arial"/>
          <w:sz w:val="22"/>
          <w:szCs w:val="22"/>
        </w:rPr>
      </w:pPr>
      <w:del w:id="28" w:author="Brian Critchley" w:date="2010-09-07T22:32:00Z">
        <w:r w:rsidDel="00EF11B9">
          <w:rPr>
            <w:rFonts w:ascii="Arial" w:hAnsi="Arial" w:cs="Arial"/>
            <w:sz w:val="22"/>
            <w:szCs w:val="22"/>
          </w:rPr>
          <w:delText>Microbial samples for bionomics will be frozen at -20</w:delText>
        </w:r>
        <w:r w:rsidRPr="00855C05" w:rsidDel="00EF11B9">
          <w:rPr>
            <w:rFonts w:ascii="Arial" w:hAnsi="Arial" w:cs="Arial"/>
            <w:sz w:val="22"/>
            <w:szCs w:val="22"/>
          </w:rPr>
          <w:delText>°C</w:delText>
        </w:r>
        <w:r w:rsidDel="00EF11B9">
          <w:rPr>
            <w:rFonts w:ascii="Arial" w:hAnsi="Arial" w:cs="Arial"/>
            <w:sz w:val="22"/>
            <w:szCs w:val="22"/>
          </w:rPr>
          <w:delText>.</w:delText>
        </w:r>
      </w:del>
    </w:p>
    <w:p w:rsidR="00513D18" w:rsidRPr="00855C05" w:rsidRDefault="00513D18" w:rsidP="00513D18">
      <w:pPr>
        <w:jc w:val="both"/>
        <w:rPr>
          <w:rFonts w:ascii="Arial" w:hAnsi="Arial" w:cs="Arial"/>
          <w:sz w:val="22"/>
          <w:szCs w:val="22"/>
        </w:rPr>
      </w:pPr>
    </w:p>
    <w:p w:rsidR="00513D18" w:rsidRDefault="00513D18" w:rsidP="00513D18">
      <w:pPr>
        <w:jc w:val="both"/>
        <w:rPr>
          <w:rFonts w:ascii="Arial" w:hAnsi="Arial" w:cs="Arial"/>
          <w:sz w:val="22"/>
          <w:szCs w:val="22"/>
        </w:rPr>
      </w:pPr>
      <w:r w:rsidRPr="00855C05">
        <w:rPr>
          <w:rFonts w:ascii="Arial" w:hAnsi="Arial" w:cs="Arial"/>
          <w:sz w:val="22"/>
          <w:szCs w:val="22"/>
        </w:rPr>
        <w:t xml:space="preserve">All </w:t>
      </w:r>
      <w:del w:id="29" w:author="Brian Critchley" w:date="2010-09-07T22:33:00Z">
        <w:r w:rsidRPr="00855C05" w:rsidDel="00EF11B9">
          <w:rPr>
            <w:rFonts w:ascii="Arial" w:hAnsi="Arial" w:cs="Arial"/>
            <w:sz w:val="22"/>
            <w:szCs w:val="22"/>
          </w:rPr>
          <w:delText>water sample and data collection</w:delText>
        </w:r>
      </w:del>
      <w:ins w:id="30" w:author="Brian Critchley" w:date="2010-09-07T22:33:00Z">
        <w:r w:rsidR="00EF11B9">
          <w:rPr>
            <w:rFonts w:ascii="Arial" w:hAnsi="Arial" w:cs="Arial"/>
            <w:sz w:val="22"/>
            <w:szCs w:val="22"/>
          </w:rPr>
          <w:t>sample</w:t>
        </w:r>
      </w:ins>
      <w:r w:rsidRPr="00855C05">
        <w:rPr>
          <w:rFonts w:ascii="Arial" w:hAnsi="Arial" w:cs="Arial"/>
          <w:sz w:val="22"/>
          <w:szCs w:val="22"/>
        </w:rPr>
        <w:t xml:space="preserve"> equipment </w:t>
      </w:r>
      <w:r>
        <w:rPr>
          <w:rFonts w:ascii="Arial" w:hAnsi="Arial" w:cs="Arial"/>
          <w:sz w:val="22"/>
          <w:szCs w:val="22"/>
        </w:rPr>
        <w:t>will</w:t>
      </w:r>
      <w:r w:rsidRPr="00855C05">
        <w:rPr>
          <w:rFonts w:ascii="Arial" w:hAnsi="Arial" w:cs="Arial"/>
          <w:sz w:val="22"/>
          <w:szCs w:val="22"/>
        </w:rPr>
        <w:t xml:space="preserve"> be visually inspected before sampling. Decontamination or replacement of equipment </w:t>
      </w:r>
      <w:r>
        <w:rPr>
          <w:rFonts w:ascii="Arial" w:hAnsi="Arial" w:cs="Arial"/>
          <w:sz w:val="22"/>
          <w:szCs w:val="22"/>
        </w:rPr>
        <w:t>will</w:t>
      </w:r>
      <w:r w:rsidRPr="00855C05">
        <w:rPr>
          <w:rFonts w:ascii="Arial" w:hAnsi="Arial" w:cs="Arial"/>
          <w:sz w:val="22"/>
          <w:szCs w:val="22"/>
        </w:rPr>
        <w:t xml:space="preserve"> occur when fouling of equipment is noted. Any malfunction of data collection equipment or onboard testing shall be clearly documented. </w:t>
      </w:r>
    </w:p>
    <w:p w:rsidR="00513D18" w:rsidRPr="00855C05" w:rsidRDefault="00513D18" w:rsidP="00513D18">
      <w:pPr>
        <w:jc w:val="both"/>
        <w:rPr>
          <w:rFonts w:ascii="Arial" w:hAnsi="Arial" w:cs="Arial"/>
          <w:sz w:val="22"/>
          <w:szCs w:val="22"/>
        </w:rPr>
      </w:pPr>
    </w:p>
    <w:p w:rsidR="00513D18" w:rsidDel="00EF11B9" w:rsidRDefault="00513D18" w:rsidP="00513D18">
      <w:pPr>
        <w:jc w:val="both"/>
        <w:rPr>
          <w:del w:id="31" w:author="Brian Critchley" w:date="2010-09-07T22:34:00Z"/>
          <w:rFonts w:ascii="Arial" w:hAnsi="Arial" w:cs="Arial"/>
          <w:sz w:val="22"/>
          <w:szCs w:val="22"/>
        </w:rPr>
      </w:pPr>
      <w:del w:id="32" w:author="Brian Critchley" w:date="2010-09-07T22:34:00Z">
        <w:r w:rsidDel="00EF11B9">
          <w:rPr>
            <w:rFonts w:ascii="Arial" w:hAnsi="Arial" w:cs="Arial"/>
            <w:sz w:val="22"/>
            <w:szCs w:val="22"/>
          </w:rPr>
          <w:delText xml:space="preserve">If utilized, optical dissolved oxygen probes will be calibrated daily in accordance with manufacturer’s recommendations. </w:delText>
        </w:r>
      </w:del>
    </w:p>
    <w:p w:rsidR="00513D18" w:rsidDel="00EF11B9" w:rsidRDefault="00513D18" w:rsidP="00513D18">
      <w:pPr>
        <w:jc w:val="both"/>
        <w:rPr>
          <w:del w:id="33" w:author="Brian Critchley" w:date="2010-09-07T22:34:00Z"/>
          <w:rFonts w:ascii="Arial" w:hAnsi="Arial" w:cs="Arial"/>
          <w:sz w:val="22"/>
          <w:szCs w:val="22"/>
        </w:rPr>
      </w:pPr>
    </w:p>
    <w:p w:rsidR="00513D18" w:rsidRPr="00855C05" w:rsidRDefault="00513D18" w:rsidP="00513D18">
      <w:pPr>
        <w:jc w:val="both"/>
        <w:rPr>
          <w:rFonts w:ascii="Arial" w:hAnsi="Arial" w:cs="Arial"/>
          <w:sz w:val="22"/>
          <w:szCs w:val="22"/>
        </w:rPr>
      </w:pPr>
      <w:del w:id="34" w:author="Brian Critchley" w:date="2010-09-07T22:34:00Z">
        <w:r w:rsidDel="00EF11B9">
          <w:rPr>
            <w:rFonts w:ascii="Arial" w:hAnsi="Arial" w:cs="Arial"/>
            <w:sz w:val="22"/>
            <w:szCs w:val="22"/>
          </w:rPr>
          <w:delText>If utilized, the sensors on the Hydrolab sampler will be</w:delText>
        </w:r>
      </w:del>
      <w:ins w:id="35" w:author="Brian Critchley" w:date="2010-09-07T22:34:00Z">
        <w:r w:rsidR="00EF11B9">
          <w:rPr>
            <w:rFonts w:ascii="Arial" w:hAnsi="Arial" w:cs="Arial"/>
            <w:sz w:val="22"/>
            <w:szCs w:val="22"/>
          </w:rPr>
          <w:t>All equipment requiring</w:t>
        </w:r>
      </w:ins>
      <w:r>
        <w:rPr>
          <w:rFonts w:ascii="Arial" w:hAnsi="Arial" w:cs="Arial"/>
          <w:sz w:val="22"/>
          <w:szCs w:val="22"/>
        </w:rPr>
        <w:t xml:space="preserve"> </w:t>
      </w:r>
      <w:del w:id="36" w:author="Brian Critchley" w:date="2010-09-07T22:34:00Z">
        <w:r w:rsidDel="00EF11B9">
          <w:rPr>
            <w:rFonts w:ascii="Arial" w:hAnsi="Arial" w:cs="Arial"/>
            <w:sz w:val="22"/>
            <w:szCs w:val="22"/>
          </w:rPr>
          <w:delText>calibrated</w:delText>
        </w:r>
      </w:del>
      <w:r>
        <w:rPr>
          <w:rFonts w:ascii="Arial" w:hAnsi="Arial" w:cs="Arial"/>
          <w:sz w:val="22"/>
          <w:szCs w:val="22"/>
        </w:rPr>
        <w:t xml:space="preserve"> </w:t>
      </w:r>
      <w:ins w:id="37" w:author="Brian Critchley" w:date="2010-09-07T22:34:00Z">
        <w:r w:rsidR="00EF11B9">
          <w:rPr>
            <w:rFonts w:ascii="Arial" w:hAnsi="Arial" w:cs="Arial"/>
            <w:sz w:val="22"/>
            <w:szCs w:val="22"/>
          </w:rPr>
          <w:t xml:space="preserve">calibration will be done so </w:t>
        </w:r>
      </w:ins>
      <w:r>
        <w:rPr>
          <w:rFonts w:ascii="Arial" w:hAnsi="Arial" w:cs="Arial"/>
          <w:sz w:val="22"/>
          <w:szCs w:val="22"/>
        </w:rPr>
        <w:t xml:space="preserve">in accordance with the manufacturer’s recommendations. </w:t>
      </w:r>
    </w:p>
    <w:p w:rsidR="00513D18" w:rsidRPr="00855C05" w:rsidRDefault="00513D18" w:rsidP="00513D18">
      <w:pPr>
        <w:jc w:val="both"/>
        <w:rPr>
          <w:rFonts w:ascii="Arial" w:hAnsi="Arial" w:cs="Arial"/>
          <w:sz w:val="22"/>
          <w:szCs w:val="22"/>
        </w:rPr>
      </w:pPr>
    </w:p>
    <w:p w:rsidR="00513D18" w:rsidRPr="00855C05" w:rsidRDefault="00513D18" w:rsidP="00513D18">
      <w:pPr>
        <w:jc w:val="both"/>
        <w:rPr>
          <w:rFonts w:ascii="Arial" w:hAnsi="Arial" w:cs="Arial"/>
          <w:sz w:val="22"/>
          <w:szCs w:val="22"/>
        </w:rPr>
      </w:pPr>
      <w:r w:rsidRPr="00855C05">
        <w:rPr>
          <w:rFonts w:ascii="Arial" w:hAnsi="Arial" w:cs="Arial"/>
          <w:sz w:val="22"/>
          <w:szCs w:val="22"/>
        </w:rPr>
        <w:t>Any onboard QA/QC</w:t>
      </w:r>
      <w:r>
        <w:rPr>
          <w:rFonts w:ascii="Arial" w:hAnsi="Arial" w:cs="Arial"/>
          <w:sz w:val="22"/>
          <w:szCs w:val="22"/>
        </w:rPr>
        <w:t xml:space="preserve"> issues will be resolved with</w:t>
      </w:r>
      <w:r w:rsidRPr="00855C05">
        <w:rPr>
          <w:rFonts w:ascii="Arial" w:hAnsi="Arial" w:cs="Arial"/>
          <w:sz w:val="22"/>
          <w:szCs w:val="22"/>
        </w:rPr>
        <w:t xml:space="preserve"> the onboar</w:t>
      </w:r>
      <w:r>
        <w:rPr>
          <w:rFonts w:ascii="Arial" w:hAnsi="Arial" w:cs="Arial"/>
          <w:sz w:val="22"/>
          <w:szCs w:val="22"/>
        </w:rPr>
        <w:t xml:space="preserve">d </w:t>
      </w:r>
      <w:r w:rsidRPr="00855C05">
        <w:rPr>
          <w:rFonts w:ascii="Arial" w:hAnsi="Arial" w:cs="Arial"/>
          <w:sz w:val="22"/>
          <w:szCs w:val="22"/>
        </w:rPr>
        <w:t xml:space="preserve">Chief Scientist in consultation with </w:t>
      </w:r>
      <w:r>
        <w:rPr>
          <w:rFonts w:ascii="Arial" w:hAnsi="Arial" w:cs="Arial"/>
          <w:sz w:val="22"/>
          <w:szCs w:val="22"/>
        </w:rPr>
        <w:t xml:space="preserve">the BP on-board representative and if necessary, </w:t>
      </w:r>
      <w:r w:rsidRPr="00855C05">
        <w:rPr>
          <w:rFonts w:ascii="Arial" w:hAnsi="Arial" w:cs="Arial"/>
          <w:sz w:val="22"/>
          <w:szCs w:val="22"/>
        </w:rPr>
        <w:t>BP</w:t>
      </w:r>
      <w:r>
        <w:rPr>
          <w:rFonts w:ascii="Arial" w:hAnsi="Arial" w:cs="Arial"/>
          <w:sz w:val="22"/>
          <w:szCs w:val="22"/>
        </w:rPr>
        <w:t>’</w:t>
      </w:r>
      <w:r w:rsidRPr="00855C05">
        <w:rPr>
          <w:rFonts w:ascii="Arial" w:hAnsi="Arial" w:cs="Arial"/>
          <w:sz w:val="22"/>
          <w:szCs w:val="22"/>
        </w:rPr>
        <w:t>s POC for Laboratory Quality Control:</w:t>
      </w:r>
    </w:p>
    <w:p w:rsidR="00513D18" w:rsidRPr="00855C05" w:rsidRDefault="00513D18" w:rsidP="00513D18">
      <w:pPr>
        <w:jc w:val="both"/>
        <w:rPr>
          <w:rFonts w:ascii="Arial" w:hAnsi="Arial" w:cs="Arial"/>
          <w:sz w:val="22"/>
          <w:szCs w:val="22"/>
        </w:rPr>
      </w:pPr>
      <w:r w:rsidRPr="00855C05">
        <w:rPr>
          <w:rFonts w:ascii="Arial" w:hAnsi="Arial" w:cs="Arial"/>
          <w:sz w:val="22"/>
          <w:szCs w:val="22"/>
        </w:rPr>
        <w:tab/>
      </w:r>
    </w:p>
    <w:p w:rsidR="00513D18" w:rsidRPr="00855C05" w:rsidRDefault="00513D18" w:rsidP="00513D18">
      <w:pPr>
        <w:ind w:left="2880"/>
        <w:jc w:val="both"/>
        <w:rPr>
          <w:rFonts w:ascii="Arial" w:hAnsi="Arial" w:cs="Arial"/>
          <w:sz w:val="22"/>
          <w:szCs w:val="22"/>
        </w:rPr>
      </w:pPr>
      <w:commentRangeStart w:id="38"/>
      <w:r w:rsidRPr="00855C05">
        <w:rPr>
          <w:rFonts w:ascii="Arial" w:hAnsi="Arial" w:cs="Arial"/>
          <w:sz w:val="22"/>
          <w:szCs w:val="22"/>
        </w:rPr>
        <w:t>Rock J. Vitale, CEAC, CPC</w:t>
      </w:r>
    </w:p>
    <w:p w:rsidR="00513D18" w:rsidRPr="00855C05" w:rsidRDefault="00513D18" w:rsidP="00513D18">
      <w:pPr>
        <w:ind w:left="2880"/>
        <w:jc w:val="both"/>
        <w:rPr>
          <w:rFonts w:ascii="Arial" w:hAnsi="Arial" w:cs="Arial"/>
          <w:sz w:val="22"/>
          <w:szCs w:val="22"/>
        </w:rPr>
      </w:pPr>
      <w:r w:rsidRPr="00855C05">
        <w:rPr>
          <w:rFonts w:ascii="Arial" w:hAnsi="Arial" w:cs="Arial"/>
          <w:sz w:val="22"/>
          <w:szCs w:val="22"/>
        </w:rPr>
        <w:t>Consulting Chemistry</w:t>
      </w:r>
    </w:p>
    <w:p w:rsidR="00513D18" w:rsidRPr="00855C05" w:rsidRDefault="00513D18" w:rsidP="00513D18">
      <w:pPr>
        <w:ind w:left="2880"/>
        <w:jc w:val="both"/>
        <w:rPr>
          <w:rFonts w:ascii="Arial" w:hAnsi="Arial" w:cs="Arial"/>
          <w:sz w:val="22"/>
          <w:szCs w:val="22"/>
        </w:rPr>
      </w:pPr>
      <w:r w:rsidRPr="00855C05">
        <w:rPr>
          <w:rFonts w:ascii="Arial" w:hAnsi="Arial" w:cs="Arial"/>
          <w:sz w:val="22"/>
          <w:szCs w:val="22"/>
        </w:rPr>
        <w:t>Environmental Standards, Inc.</w:t>
      </w:r>
    </w:p>
    <w:p w:rsidR="00513D18" w:rsidRPr="00855C05" w:rsidRDefault="00513D18" w:rsidP="00513D18">
      <w:pPr>
        <w:ind w:left="2880"/>
        <w:jc w:val="both"/>
        <w:rPr>
          <w:rFonts w:ascii="Arial" w:hAnsi="Arial" w:cs="Arial"/>
          <w:sz w:val="22"/>
          <w:szCs w:val="22"/>
        </w:rPr>
      </w:pPr>
      <w:r w:rsidRPr="00855C05">
        <w:rPr>
          <w:rFonts w:ascii="Arial" w:hAnsi="Arial" w:cs="Arial"/>
          <w:sz w:val="22"/>
          <w:szCs w:val="22"/>
        </w:rPr>
        <w:t>Cell phone: 610-304-9972</w:t>
      </w:r>
    </w:p>
    <w:commentRangeEnd w:id="38"/>
    <w:p w:rsidR="00513D18" w:rsidRDefault="00513D18" w:rsidP="00513D18">
      <w:pPr>
        <w:jc w:val="both"/>
        <w:rPr>
          <w:rFonts w:ascii="Arial" w:hAnsi="Arial" w:cs="Arial"/>
          <w:sz w:val="22"/>
          <w:szCs w:val="22"/>
        </w:rPr>
      </w:pPr>
      <w:r>
        <w:rPr>
          <w:rStyle w:val="CommentReference"/>
          <w:rFonts w:ascii="Calibri" w:eastAsia="Calibri" w:hAnsi="Calibri"/>
          <w:vanish/>
          <w:lang w:val="en-US"/>
        </w:rPr>
        <w:commentReference w:id="38"/>
      </w:r>
    </w:p>
    <w:p w:rsidR="00513D18" w:rsidRPr="00855C05" w:rsidRDefault="00513D18" w:rsidP="00513D18">
      <w:pPr>
        <w:jc w:val="both"/>
        <w:rPr>
          <w:rFonts w:ascii="Arial" w:hAnsi="Arial" w:cs="Arial"/>
          <w:sz w:val="22"/>
          <w:szCs w:val="22"/>
        </w:rPr>
      </w:pPr>
    </w:p>
    <w:p w:rsidR="00513D18" w:rsidRPr="00B930CF" w:rsidRDefault="00513D18" w:rsidP="00513D18">
      <w:pPr>
        <w:pStyle w:val="Heading1"/>
        <w:jc w:val="left"/>
        <w:rPr>
          <w:rFonts w:ascii="Arial Bold" w:hAnsi="Arial Bold"/>
          <w:caps/>
          <w:sz w:val="28"/>
          <w:szCs w:val="28"/>
        </w:rPr>
      </w:pPr>
      <w:bookmarkStart w:id="39" w:name="_Toc260941040"/>
      <w:bookmarkStart w:id="40" w:name="_Toc265854358"/>
      <w:r w:rsidRPr="00B930CF">
        <w:rPr>
          <w:rFonts w:ascii="Arial Bold" w:hAnsi="Arial Bold"/>
          <w:caps/>
          <w:sz w:val="28"/>
          <w:szCs w:val="28"/>
        </w:rPr>
        <w:t>Data Management Plan</w:t>
      </w:r>
      <w:bookmarkEnd w:id="39"/>
      <w:bookmarkEnd w:id="40"/>
    </w:p>
    <w:p w:rsidR="00513D18" w:rsidRDefault="00513D18" w:rsidP="00513D18">
      <w:pPr>
        <w:pStyle w:val="Heading2"/>
      </w:pPr>
      <w:bookmarkStart w:id="41" w:name="_Toc265854359"/>
    </w:p>
    <w:p w:rsidR="00513D18" w:rsidRPr="00484E91" w:rsidRDefault="00513D18" w:rsidP="00513D18">
      <w:pPr>
        <w:pStyle w:val="Heading2"/>
        <w:rPr>
          <w:b/>
          <w:bCs/>
          <w:u w:val="none"/>
        </w:rPr>
      </w:pPr>
      <w:r w:rsidRPr="00484E91">
        <w:rPr>
          <w:b/>
          <w:bCs/>
          <w:u w:val="none"/>
        </w:rPr>
        <w:t>Sample Data</w:t>
      </w:r>
      <w:bookmarkEnd w:id="41"/>
    </w:p>
    <w:p w:rsidR="00513D18" w:rsidRDefault="00513D18" w:rsidP="00513D18">
      <w:pPr>
        <w:rPr>
          <w:rFonts w:ascii="Arial" w:hAnsi="Arial" w:cs="Arial"/>
          <w:sz w:val="22"/>
          <w:szCs w:val="22"/>
        </w:rPr>
      </w:pPr>
    </w:p>
    <w:p w:rsidR="00513D18" w:rsidRDefault="00513D18" w:rsidP="00513D18">
      <w:pPr>
        <w:rPr>
          <w:rFonts w:ascii="Arial" w:hAnsi="Arial" w:cs="Arial"/>
          <w:sz w:val="22"/>
          <w:szCs w:val="22"/>
        </w:rPr>
      </w:pPr>
      <w:r w:rsidRPr="00855C05">
        <w:rPr>
          <w:rFonts w:ascii="Arial" w:hAnsi="Arial" w:cs="Arial"/>
          <w:sz w:val="22"/>
          <w:szCs w:val="22"/>
        </w:rPr>
        <w:t>Data that is collected ship-board will be received in electronic (</w:t>
      </w:r>
      <w:r>
        <w:rPr>
          <w:rFonts w:ascii="Arial" w:hAnsi="Arial" w:cs="Arial"/>
          <w:sz w:val="22"/>
          <w:szCs w:val="22"/>
        </w:rPr>
        <w:t xml:space="preserve">spreadsheet or </w:t>
      </w:r>
      <w:r w:rsidRPr="00855C05">
        <w:rPr>
          <w:rFonts w:ascii="Arial" w:hAnsi="Arial" w:cs="Arial"/>
          <w:sz w:val="22"/>
          <w:szCs w:val="22"/>
        </w:rPr>
        <w:t>graphic) or paper format and</w:t>
      </w:r>
      <w:r>
        <w:rPr>
          <w:rFonts w:ascii="Arial" w:hAnsi="Arial" w:cs="Arial"/>
          <w:sz w:val="22"/>
          <w:szCs w:val="22"/>
        </w:rPr>
        <w:t xml:space="preserve"> will be</w:t>
      </w:r>
      <w:r w:rsidRPr="00855C05">
        <w:rPr>
          <w:rFonts w:ascii="Arial" w:hAnsi="Arial" w:cs="Arial"/>
          <w:sz w:val="22"/>
          <w:szCs w:val="22"/>
        </w:rPr>
        <w:t xml:space="preserve"> incorporated into a field sampling database.  </w:t>
      </w:r>
    </w:p>
    <w:p w:rsidR="00513D18" w:rsidRDefault="00513D18" w:rsidP="00513D18">
      <w:pPr>
        <w:rPr>
          <w:rFonts w:ascii="Arial" w:hAnsi="Arial" w:cs="Arial"/>
          <w:sz w:val="22"/>
          <w:szCs w:val="22"/>
        </w:rPr>
      </w:pPr>
    </w:p>
    <w:p w:rsidR="00513D18" w:rsidRPr="00855C05" w:rsidRDefault="00513D18" w:rsidP="00513D18">
      <w:pPr>
        <w:rPr>
          <w:rFonts w:ascii="Arial" w:hAnsi="Arial" w:cs="Arial"/>
          <w:sz w:val="22"/>
          <w:szCs w:val="22"/>
        </w:rPr>
      </w:pPr>
      <w:r w:rsidRPr="00855C05">
        <w:rPr>
          <w:rFonts w:ascii="Arial" w:hAnsi="Arial" w:cs="Arial"/>
          <w:sz w:val="22"/>
          <w:szCs w:val="22"/>
        </w:rPr>
        <w:t>All laboratory chemical analysis that is performed on collected water samples (PAH Analysis) will be received in digital spreadsheet format and incorporated into the field sampling database.</w:t>
      </w:r>
    </w:p>
    <w:p w:rsidR="00513D18" w:rsidRDefault="00513D18" w:rsidP="00513D18">
      <w:pPr>
        <w:pStyle w:val="Heading2"/>
      </w:pPr>
      <w:bookmarkStart w:id="42" w:name="_Toc265854360"/>
    </w:p>
    <w:bookmarkEnd w:id="42"/>
    <w:p w:rsidR="00513D18" w:rsidRDefault="00513D18" w:rsidP="00513D18">
      <w:pPr>
        <w:jc w:val="both"/>
        <w:rPr>
          <w:rFonts w:ascii="Arial" w:hAnsi="Arial" w:cs="Arial"/>
          <w:sz w:val="22"/>
          <w:szCs w:val="22"/>
        </w:rPr>
      </w:pPr>
    </w:p>
    <w:p w:rsidR="00513D18" w:rsidRPr="00802E10" w:rsidRDefault="00513D18" w:rsidP="00513D18">
      <w:pPr>
        <w:jc w:val="both"/>
        <w:rPr>
          <w:rFonts w:ascii="Arial Bold" w:hAnsi="Arial Bold" w:cs="Arial"/>
          <w:b/>
          <w:caps/>
        </w:rPr>
      </w:pPr>
      <w:r w:rsidRPr="00802E10">
        <w:rPr>
          <w:rFonts w:ascii="Arial Bold" w:hAnsi="Arial Bold" w:cs="Arial"/>
          <w:b/>
          <w:caps/>
        </w:rPr>
        <w:t>Waste Disposal</w:t>
      </w:r>
    </w:p>
    <w:p w:rsidR="00513D18" w:rsidRPr="004864FB" w:rsidRDefault="00513D18" w:rsidP="00513D18">
      <w:pPr>
        <w:jc w:val="both"/>
        <w:rPr>
          <w:rFonts w:ascii="Arial" w:hAnsi="Arial" w:cs="Arial"/>
          <w:sz w:val="20"/>
          <w:szCs w:val="20"/>
        </w:rPr>
      </w:pPr>
    </w:p>
    <w:p w:rsidR="00513D18" w:rsidRPr="00055433" w:rsidRDefault="00513D18" w:rsidP="00513D18">
      <w:pPr>
        <w:jc w:val="both"/>
        <w:rPr>
          <w:rFonts w:ascii="Arial" w:hAnsi="Arial" w:cs="Arial"/>
          <w:sz w:val="22"/>
          <w:szCs w:val="22"/>
          <w:rPrChange w:id="43" w:author="Brian Critchley" w:date="2010-09-07T22:52:00Z">
            <w:rPr>
              <w:rFonts w:ascii="Arial" w:hAnsi="Arial" w:cs="Arial"/>
              <w:sz w:val="20"/>
              <w:szCs w:val="20"/>
            </w:rPr>
          </w:rPrChange>
        </w:rPr>
      </w:pPr>
      <w:r w:rsidRPr="00055433">
        <w:rPr>
          <w:rFonts w:ascii="Arial" w:hAnsi="Arial" w:cs="Arial"/>
          <w:sz w:val="22"/>
          <w:szCs w:val="22"/>
          <w:rPrChange w:id="44" w:author="Brian Critchley" w:date="2010-09-07T22:52:00Z">
            <w:rPr>
              <w:rFonts w:ascii="Arial" w:hAnsi="Arial" w:cs="Arial"/>
              <w:sz w:val="20"/>
              <w:szCs w:val="20"/>
            </w:rPr>
          </w:rPrChange>
        </w:rPr>
        <w:t>All waste generated as part of this operation, such as equipment wash water and consumables, will be handled in compliance with the Houma IC Waste Management Plan.</w:t>
      </w:r>
    </w:p>
    <w:p w:rsidR="00513D18" w:rsidRPr="00055433" w:rsidRDefault="00513D18" w:rsidP="00513D18">
      <w:pPr>
        <w:autoSpaceDE w:val="0"/>
        <w:autoSpaceDN w:val="0"/>
        <w:adjustRightInd w:val="0"/>
        <w:ind w:right="903"/>
        <w:jc w:val="both"/>
        <w:rPr>
          <w:rFonts w:ascii="Arial" w:hAnsi="Arial" w:cs="Arial"/>
          <w:sz w:val="22"/>
          <w:szCs w:val="22"/>
          <w:rPrChange w:id="45" w:author="Brian Critchley" w:date="2010-09-07T22:52:00Z">
            <w:rPr>
              <w:rFonts w:ascii="Arial" w:hAnsi="Arial" w:cs="Arial"/>
            </w:rPr>
          </w:rPrChange>
        </w:rPr>
      </w:pPr>
    </w:p>
    <w:p w:rsidR="00513D18" w:rsidRDefault="00513D18" w:rsidP="00513D18">
      <w:pPr>
        <w:autoSpaceDE w:val="0"/>
        <w:autoSpaceDN w:val="0"/>
        <w:adjustRightInd w:val="0"/>
        <w:ind w:right="903"/>
        <w:jc w:val="both"/>
        <w:rPr>
          <w:rFonts w:ascii="Arial" w:hAnsi="Arial" w:cs="Arial"/>
        </w:rPr>
      </w:pPr>
    </w:p>
    <w:p w:rsidR="00513D18" w:rsidRPr="00802E10" w:rsidRDefault="00513D18" w:rsidP="00513D18">
      <w:pPr>
        <w:autoSpaceDE w:val="0"/>
        <w:autoSpaceDN w:val="0"/>
        <w:adjustRightInd w:val="0"/>
        <w:ind w:right="903"/>
        <w:jc w:val="both"/>
        <w:rPr>
          <w:rFonts w:ascii="Arial Bold" w:hAnsi="Arial Bold" w:cs="Arial"/>
          <w:b/>
          <w:caps/>
        </w:rPr>
      </w:pPr>
      <w:r w:rsidRPr="00802E10">
        <w:rPr>
          <w:rFonts w:ascii="Arial Bold" w:hAnsi="Arial Bold" w:cs="Arial"/>
          <w:b/>
          <w:caps/>
        </w:rPr>
        <w:t>Health and Safety</w:t>
      </w:r>
    </w:p>
    <w:p w:rsidR="00513D18" w:rsidRDefault="00513D18" w:rsidP="00513D18">
      <w:pPr>
        <w:ind w:left="2160" w:hanging="2160"/>
        <w:rPr>
          <w:rFonts w:ascii="Arial" w:hAnsi="Arial" w:cs="Arial"/>
          <w:b/>
        </w:rPr>
      </w:pPr>
    </w:p>
    <w:p w:rsidR="00513D18" w:rsidRPr="00055433" w:rsidRDefault="00513D18" w:rsidP="00513D18">
      <w:pPr>
        <w:jc w:val="both"/>
        <w:rPr>
          <w:rFonts w:ascii="Arial" w:hAnsi="Arial" w:cs="Arial"/>
          <w:sz w:val="22"/>
          <w:szCs w:val="22"/>
          <w:rPrChange w:id="46" w:author="Brian Critchley" w:date="2010-09-07T22:53:00Z">
            <w:rPr>
              <w:rFonts w:ascii="Arial" w:hAnsi="Arial" w:cs="Arial"/>
              <w:sz w:val="20"/>
              <w:szCs w:val="20"/>
            </w:rPr>
          </w:rPrChange>
        </w:rPr>
      </w:pPr>
      <w:r w:rsidRPr="00055433">
        <w:rPr>
          <w:rFonts w:ascii="Arial" w:hAnsi="Arial" w:cs="Arial"/>
          <w:sz w:val="22"/>
          <w:szCs w:val="22"/>
          <w:rPrChange w:id="47" w:author="Brian Critchley" w:date="2010-09-07T22:53:00Z">
            <w:rPr>
              <w:rFonts w:ascii="Arial" w:hAnsi="Arial" w:cs="Arial"/>
              <w:sz w:val="20"/>
              <w:szCs w:val="20"/>
            </w:rPr>
          </w:rPrChange>
        </w:rPr>
        <w:t xml:space="preserve">All oncoming crew shall receive a safety briefing and vessel orientation upon joining the vessel. </w:t>
      </w:r>
    </w:p>
    <w:p w:rsidR="00513D18" w:rsidRPr="00055433" w:rsidRDefault="00513D18" w:rsidP="00513D18">
      <w:pPr>
        <w:jc w:val="both"/>
        <w:rPr>
          <w:rFonts w:ascii="Arial" w:hAnsi="Arial" w:cs="Arial"/>
          <w:sz w:val="22"/>
          <w:szCs w:val="22"/>
          <w:rPrChange w:id="48" w:author="Brian Critchley" w:date="2010-09-07T22:53:00Z">
            <w:rPr>
              <w:rFonts w:ascii="Arial" w:hAnsi="Arial" w:cs="Arial"/>
              <w:sz w:val="20"/>
              <w:szCs w:val="20"/>
            </w:rPr>
          </w:rPrChange>
        </w:rPr>
      </w:pPr>
    </w:p>
    <w:p w:rsidR="00513D18" w:rsidRPr="00055433" w:rsidRDefault="00513D18" w:rsidP="00513D18">
      <w:pPr>
        <w:jc w:val="both"/>
        <w:rPr>
          <w:rFonts w:ascii="Arial" w:hAnsi="Arial" w:cs="Arial"/>
          <w:sz w:val="22"/>
          <w:szCs w:val="22"/>
          <w:rPrChange w:id="49" w:author="Brian Critchley" w:date="2010-09-07T22:53:00Z">
            <w:rPr>
              <w:rFonts w:ascii="Arial" w:hAnsi="Arial" w:cs="Arial"/>
              <w:sz w:val="20"/>
              <w:szCs w:val="20"/>
            </w:rPr>
          </w:rPrChange>
        </w:rPr>
      </w:pPr>
      <w:r w:rsidRPr="00055433">
        <w:rPr>
          <w:rFonts w:ascii="Arial" w:hAnsi="Arial" w:cs="Arial"/>
          <w:sz w:val="22"/>
          <w:szCs w:val="22"/>
          <w:rPrChange w:id="50" w:author="Brian Critchley" w:date="2010-09-07T22:53:00Z">
            <w:rPr>
              <w:rFonts w:ascii="Arial" w:hAnsi="Arial" w:cs="Arial"/>
              <w:sz w:val="20"/>
              <w:szCs w:val="20"/>
            </w:rPr>
          </w:rPrChange>
        </w:rPr>
        <w:t xml:space="preserve">The </w:t>
      </w:r>
      <w:r w:rsidRPr="00055433">
        <w:rPr>
          <w:rFonts w:ascii="Arial" w:hAnsi="Arial" w:cs="Arial"/>
          <w:color w:val="000000"/>
          <w:sz w:val="22"/>
          <w:szCs w:val="22"/>
          <w:rPrChange w:id="51" w:author="Brian Critchley" w:date="2010-09-07T22:53:00Z">
            <w:rPr>
              <w:rFonts w:ascii="Arial" w:hAnsi="Arial" w:cs="Arial"/>
              <w:color w:val="000000"/>
              <w:sz w:val="20"/>
              <w:szCs w:val="20"/>
            </w:rPr>
          </w:rPrChange>
        </w:rPr>
        <w:t xml:space="preserve">Party Chief and Chief Scientist with the Vessel Master </w:t>
      </w:r>
      <w:r w:rsidRPr="00055433">
        <w:rPr>
          <w:rFonts w:ascii="Arial" w:hAnsi="Arial" w:cs="Arial"/>
          <w:sz w:val="22"/>
          <w:szCs w:val="22"/>
          <w:rPrChange w:id="52" w:author="Brian Critchley" w:date="2010-09-07T22:53:00Z">
            <w:rPr>
              <w:rFonts w:ascii="Arial" w:hAnsi="Arial" w:cs="Arial"/>
              <w:sz w:val="20"/>
              <w:szCs w:val="20"/>
            </w:rPr>
          </w:rPrChange>
        </w:rPr>
        <w:t>shall hold a pre-sail safety session with</w:t>
      </w:r>
      <w:r w:rsidRPr="00055433">
        <w:rPr>
          <w:rFonts w:ascii="Arial" w:hAnsi="Arial" w:cs="Arial"/>
          <w:color w:val="000000"/>
          <w:sz w:val="22"/>
          <w:szCs w:val="22"/>
          <w:rPrChange w:id="53" w:author="Brian Critchley" w:date="2010-09-07T22:53:00Z">
            <w:rPr>
              <w:rFonts w:ascii="Arial" w:hAnsi="Arial" w:cs="Arial"/>
              <w:color w:val="000000"/>
              <w:sz w:val="20"/>
              <w:szCs w:val="20"/>
            </w:rPr>
          </w:rPrChange>
        </w:rPr>
        <w:t xml:space="preserve"> all other crewmembers. </w:t>
      </w:r>
      <w:r w:rsidRPr="00055433">
        <w:rPr>
          <w:rFonts w:ascii="Arial" w:hAnsi="Arial" w:cs="Arial"/>
          <w:sz w:val="22"/>
          <w:szCs w:val="22"/>
          <w:rPrChange w:id="54" w:author="Brian Critchley" w:date="2010-09-07T22:53:00Z">
            <w:rPr>
              <w:rFonts w:ascii="Arial" w:hAnsi="Arial" w:cs="Arial"/>
              <w:sz w:val="20"/>
              <w:szCs w:val="20"/>
            </w:rPr>
          </w:rPrChange>
        </w:rPr>
        <w:t xml:space="preserve">This safety briefing will cover all standard </w:t>
      </w:r>
      <w:r w:rsidRPr="00055433">
        <w:rPr>
          <w:rFonts w:ascii="Arial" w:hAnsi="Arial" w:cs="Arial"/>
          <w:i/>
          <w:sz w:val="22"/>
          <w:szCs w:val="22"/>
          <w:rPrChange w:id="55" w:author="Brian Critchley" w:date="2010-09-07T22:53:00Z">
            <w:rPr>
              <w:rFonts w:ascii="Arial" w:hAnsi="Arial" w:cs="Arial"/>
              <w:i/>
              <w:sz w:val="20"/>
              <w:szCs w:val="20"/>
            </w:rPr>
          </w:rPrChange>
        </w:rPr>
        <w:t>R/V Gyre</w:t>
      </w:r>
      <w:r w:rsidRPr="00055433">
        <w:rPr>
          <w:rFonts w:ascii="Arial" w:hAnsi="Arial" w:cs="Arial"/>
          <w:sz w:val="22"/>
          <w:szCs w:val="22"/>
          <w:rPrChange w:id="56" w:author="Brian Critchley" w:date="2010-09-07T22:53:00Z">
            <w:rPr>
              <w:rFonts w:ascii="Arial" w:hAnsi="Arial" w:cs="Arial"/>
              <w:sz w:val="20"/>
              <w:szCs w:val="20"/>
            </w:rPr>
          </w:rPrChange>
        </w:rPr>
        <w:t xml:space="preserve"> vessel, safety and medical emergency protocols. Other topics to cover shall include communication issues, air quality, biological and chemical hazards, weather hazards, shipboard hazards, equipment use, etc.  </w:t>
      </w:r>
    </w:p>
    <w:p w:rsidR="00513D18" w:rsidRDefault="00513D18" w:rsidP="00513D18">
      <w:pPr>
        <w:jc w:val="both"/>
        <w:rPr>
          <w:rFonts w:ascii="Arial" w:hAnsi="Arial" w:cs="Arial"/>
          <w:sz w:val="20"/>
          <w:szCs w:val="20"/>
        </w:rPr>
      </w:pPr>
    </w:p>
    <w:p w:rsidR="00513D18" w:rsidRPr="00055433" w:rsidRDefault="00513D18" w:rsidP="00513D18">
      <w:pPr>
        <w:jc w:val="both"/>
        <w:rPr>
          <w:rFonts w:ascii="Arial" w:hAnsi="Arial" w:cs="Arial"/>
          <w:sz w:val="22"/>
          <w:szCs w:val="22"/>
          <w:rPrChange w:id="57" w:author="Brian Critchley" w:date="2010-09-07T22:53:00Z">
            <w:rPr>
              <w:rFonts w:ascii="Arial" w:hAnsi="Arial" w:cs="Arial"/>
              <w:sz w:val="20"/>
              <w:szCs w:val="20"/>
            </w:rPr>
          </w:rPrChange>
        </w:rPr>
      </w:pPr>
      <w:r w:rsidRPr="00055433">
        <w:rPr>
          <w:rFonts w:ascii="Arial" w:hAnsi="Arial" w:cs="Arial"/>
          <w:sz w:val="22"/>
          <w:szCs w:val="22"/>
          <w:rPrChange w:id="58" w:author="Brian Critchley" w:date="2010-09-07T22:53:00Z">
            <w:rPr>
              <w:rFonts w:ascii="Arial" w:hAnsi="Arial" w:cs="Arial"/>
              <w:sz w:val="20"/>
              <w:szCs w:val="20"/>
            </w:rPr>
          </w:rPrChange>
        </w:rPr>
        <w:t>All crew members must sign a Pre-Sail Meeting Safety form to verify they attended the meeting and complete the Emergency Notification Form. Completed details shall be provided to the Vessel Owner, TDI-Brooks international and COMPANY each time the vessel departs port.</w:t>
      </w:r>
    </w:p>
    <w:p w:rsidR="00513D18" w:rsidRPr="00055433" w:rsidRDefault="00513D18" w:rsidP="00513D18">
      <w:pPr>
        <w:jc w:val="both"/>
        <w:rPr>
          <w:rFonts w:ascii="Arial" w:hAnsi="Arial" w:cs="Arial"/>
          <w:sz w:val="22"/>
          <w:szCs w:val="22"/>
          <w:rPrChange w:id="59" w:author="Brian Critchley" w:date="2010-09-07T22:53:00Z">
            <w:rPr>
              <w:rFonts w:ascii="Arial" w:hAnsi="Arial" w:cs="Arial"/>
              <w:sz w:val="20"/>
              <w:szCs w:val="20"/>
            </w:rPr>
          </w:rPrChange>
        </w:rPr>
      </w:pPr>
    </w:p>
    <w:p w:rsidR="00513D18" w:rsidRPr="00055433" w:rsidRDefault="00513D18" w:rsidP="00513D18">
      <w:pPr>
        <w:jc w:val="both"/>
        <w:rPr>
          <w:rFonts w:ascii="Arial" w:hAnsi="Arial" w:cs="Arial"/>
          <w:sz w:val="22"/>
          <w:szCs w:val="22"/>
          <w:rPrChange w:id="60" w:author="Brian Critchley" w:date="2010-09-07T22:53:00Z">
            <w:rPr>
              <w:rFonts w:ascii="Arial" w:hAnsi="Arial" w:cs="Arial"/>
              <w:sz w:val="20"/>
              <w:szCs w:val="20"/>
            </w:rPr>
          </w:rPrChange>
        </w:rPr>
      </w:pPr>
      <w:r w:rsidRPr="00055433">
        <w:rPr>
          <w:rFonts w:ascii="Arial" w:hAnsi="Arial" w:cs="Arial"/>
          <w:sz w:val="22"/>
          <w:szCs w:val="22"/>
          <w:rPrChange w:id="61" w:author="Brian Critchley" w:date="2010-09-07T22:53:00Z">
            <w:rPr>
              <w:rFonts w:ascii="Arial" w:hAnsi="Arial" w:cs="Arial"/>
              <w:sz w:val="20"/>
              <w:szCs w:val="20"/>
            </w:rPr>
          </w:rPrChange>
        </w:rPr>
        <w:t>Anyone onboard has the right to “</w:t>
      </w:r>
      <w:r w:rsidRPr="00055433">
        <w:rPr>
          <w:rFonts w:ascii="Arial" w:hAnsi="Arial" w:cs="Arial"/>
          <w:i/>
          <w:iCs/>
          <w:sz w:val="22"/>
          <w:szCs w:val="22"/>
          <w:rPrChange w:id="62" w:author="Brian Critchley" w:date="2010-09-07T22:53:00Z">
            <w:rPr>
              <w:rFonts w:ascii="Arial" w:hAnsi="Arial" w:cs="Arial"/>
              <w:i/>
              <w:iCs/>
              <w:sz w:val="20"/>
              <w:szCs w:val="20"/>
            </w:rPr>
          </w:rPrChange>
        </w:rPr>
        <w:t>STOP THE JOB</w:t>
      </w:r>
      <w:r w:rsidRPr="00055433">
        <w:rPr>
          <w:rFonts w:ascii="Arial" w:hAnsi="Arial" w:cs="Arial"/>
          <w:sz w:val="22"/>
          <w:szCs w:val="22"/>
          <w:rPrChange w:id="63" w:author="Brian Critchley" w:date="2010-09-07T22:53:00Z">
            <w:rPr>
              <w:rFonts w:ascii="Arial" w:hAnsi="Arial" w:cs="Arial"/>
              <w:sz w:val="20"/>
              <w:szCs w:val="20"/>
            </w:rPr>
          </w:rPrChange>
        </w:rPr>
        <w:t>” if they feel work is unsafe, or they feel they do not understand the work that is about to be performed and their own role in it.</w:t>
      </w:r>
    </w:p>
    <w:p w:rsidR="00513D18" w:rsidRPr="00055433" w:rsidRDefault="00513D18" w:rsidP="00513D18">
      <w:pPr>
        <w:jc w:val="both"/>
        <w:rPr>
          <w:rFonts w:ascii="Arial" w:hAnsi="Arial" w:cs="Arial"/>
          <w:sz w:val="22"/>
          <w:szCs w:val="22"/>
          <w:rPrChange w:id="64" w:author="Brian Critchley" w:date="2010-09-07T22:53:00Z">
            <w:rPr>
              <w:rFonts w:ascii="Arial" w:hAnsi="Arial" w:cs="Arial"/>
              <w:sz w:val="20"/>
              <w:szCs w:val="20"/>
            </w:rPr>
          </w:rPrChange>
        </w:rPr>
      </w:pPr>
    </w:p>
    <w:p w:rsidR="00513D18" w:rsidRPr="00055433" w:rsidRDefault="00513D18" w:rsidP="00513D18">
      <w:pPr>
        <w:jc w:val="both"/>
        <w:rPr>
          <w:rFonts w:ascii="Arial" w:hAnsi="Arial" w:cs="Arial"/>
          <w:sz w:val="22"/>
          <w:szCs w:val="22"/>
          <w:rPrChange w:id="65" w:author="Brian Critchley" w:date="2010-09-07T22:53:00Z">
            <w:rPr>
              <w:rFonts w:ascii="Arial" w:hAnsi="Arial" w:cs="Arial"/>
              <w:sz w:val="20"/>
              <w:szCs w:val="20"/>
            </w:rPr>
          </w:rPrChange>
        </w:rPr>
      </w:pPr>
      <w:r w:rsidRPr="00055433">
        <w:rPr>
          <w:rFonts w:ascii="Arial" w:hAnsi="Arial" w:cs="Arial"/>
          <w:sz w:val="22"/>
          <w:szCs w:val="22"/>
          <w:rPrChange w:id="66" w:author="Brian Critchley" w:date="2010-09-07T22:53:00Z">
            <w:rPr>
              <w:rFonts w:ascii="Arial" w:hAnsi="Arial" w:cs="Arial"/>
              <w:sz w:val="20"/>
              <w:szCs w:val="20"/>
            </w:rPr>
          </w:rPrChange>
        </w:rPr>
        <w:t>Any HSE incidents shall be properly recorded and fully investigated if deemed necessary UAC HSE Advisors.</w:t>
      </w:r>
    </w:p>
    <w:p w:rsidR="00513D18" w:rsidRPr="00055433" w:rsidRDefault="00513D18" w:rsidP="00513D18">
      <w:pPr>
        <w:rPr>
          <w:rFonts w:ascii="Arial" w:hAnsi="Arial" w:cs="Arial"/>
          <w:sz w:val="22"/>
          <w:szCs w:val="22"/>
        </w:rPr>
      </w:pPr>
    </w:p>
    <w:p w:rsidR="00513D18" w:rsidRPr="00055433" w:rsidRDefault="00513D18" w:rsidP="00513D18">
      <w:pPr>
        <w:jc w:val="both"/>
        <w:rPr>
          <w:rFonts w:ascii="Arial" w:hAnsi="Arial" w:cs="Arial"/>
          <w:sz w:val="22"/>
          <w:szCs w:val="22"/>
          <w:rPrChange w:id="67" w:author="Brian Critchley" w:date="2010-09-07T22:53:00Z">
            <w:rPr>
              <w:rFonts w:ascii="Arial" w:hAnsi="Arial" w:cs="Arial"/>
              <w:sz w:val="20"/>
              <w:szCs w:val="20"/>
            </w:rPr>
          </w:rPrChange>
        </w:rPr>
      </w:pPr>
      <w:r w:rsidRPr="00055433">
        <w:rPr>
          <w:rFonts w:ascii="Arial" w:hAnsi="Arial" w:cs="Arial"/>
          <w:sz w:val="22"/>
          <w:szCs w:val="22"/>
          <w:rPrChange w:id="68" w:author="Brian Critchley" w:date="2010-09-07T22:53:00Z">
            <w:rPr>
              <w:rFonts w:ascii="Arial" w:hAnsi="Arial" w:cs="Arial"/>
              <w:sz w:val="20"/>
              <w:szCs w:val="20"/>
            </w:rPr>
          </w:rPrChange>
        </w:rPr>
        <w:t>The shipboard COMPANY Industrial Hygienist (IH) will review all Material Safety Data Sheets for hazardous materials used onboard and ensure that appropriate safety protocols are being observed. In addition the IH will assess health and safety issues for the cruise to ensure the safety of the team. The IH has the authority to put additional safety protocols in place as the need arises.</w:t>
      </w:r>
    </w:p>
    <w:p w:rsidR="00513D18" w:rsidRPr="00055433" w:rsidRDefault="00513D18" w:rsidP="00513D18">
      <w:pPr>
        <w:rPr>
          <w:rFonts w:ascii="Arial" w:hAnsi="Arial" w:cs="Arial"/>
          <w:sz w:val="22"/>
          <w:szCs w:val="22"/>
          <w:rPrChange w:id="69" w:author="Brian Critchley" w:date="2010-09-07T22:53:00Z">
            <w:rPr>
              <w:rFonts w:ascii="Arial" w:hAnsi="Arial" w:cs="Arial"/>
              <w:sz w:val="20"/>
              <w:szCs w:val="20"/>
            </w:rPr>
          </w:rPrChange>
        </w:rPr>
      </w:pPr>
    </w:p>
    <w:p w:rsidR="00513D18" w:rsidRPr="00055433" w:rsidRDefault="00513D18" w:rsidP="00513D18">
      <w:pPr>
        <w:rPr>
          <w:rFonts w:ascii="Arial" w:hAnsi="Arial" w:cs="Arial"/>
          <w:sz w:val="22"/>
          <w:szCs w:val="22"/>
          <w:rPrChange w:id="70" w:author="Brian Critchley" w:date="2010-09-07T22:53:00Z">
            <w:rPr>
              <w:rFonts w:ascii="Arial" w:hAnsi="Arial" w:cs="Arial"/>
              <w:sz w:val="20"/>
              <w:szCs w:val="20"/>
            </w:rPr>
          </w:rPrChange>
        </w:rPr>
      </w:pPr>
      <w:r w:rsidRPr="00055433">
        <w:rPr>
          <w:rFonts w:ascii="Arial" w:hAnsi="Arial" w:cs="Arial"/>
          <w:sz w:val="22"/>
          <w:szCs w:val="22"/>
          <w:rPrChange w:id="71" w:author="Brian Critchley" w:date="2010-09-07T22:53:00Z">
            <w:rPr>
              <w:rFonts w:ascii="Arial" w:hAnsi="Arial" w:cs="Arial"/>
              <w:sz w:val="20"/>
              <w:szCs w:val="20"/>
            </w:rPr>
          </w:rPrChange>
        </w:rPr>
        <w:t>Daily toolbox meetings will be held at 11am with representatives from both shifts. Shift changes must have at least 15 minutes of overlap to ensure good communications and continuity.</w:t>
      </w:r>
    </w:p>
    <w:p w:rsidR="00513D18" w:rsidRDefault="00513D18" w:rsidP="00513D18">
      <w:pPr>
        <w:pStyle w:val="BodyText3"/>
        <w:rPr>
          <w:b/>
          <w:bCs/>
          <w:sz w:val="28"/>
          <w:szCs w:val="28"/>
        </w:rPr>
      </w:pPr>
    </w:p>
    <w:p w:rsidR="00513D18" w:rsidRDefault="00513D18" w:rsidP="00513D18">
      <w:pPr>
        <w:pStyle w:val="BodyText3"/>
        <w:rPr>
          <w:b/>
          <w:bCs/>
          <w:sz w:val="28"/>
          <w:szCs w:val="28"/>
        </w:rPr>
      </w:pPr>
    </w:p>
    <w:p w:rsidR="00513D18" w:rsidRPr="008332F0" w:rsidRDefault="00513D18" w:rsidP="00513D18">
      <w:pPr>
        <w:pStyle w:val="BodyText3"/>
        <w:rPr>
          <w:b/>
          <w:bCs/>
          <w:sz w:val="28"/>
          <w:szCs w:val="28"/>
        </w:rPr>
      </w:pPr>
      <w:r w:rsidRPr="008332F0">
        <w:rPr>
          <w:b/>
          <w:bCs/>
          <w:sz w:val="28"/>
          <w:szCs w:val="28"/>
        </w:rPr>
        <w:t>Location, Vessel, and Crew Overview</w:t>
      </w:r>
    </w:p>
    <w:p w:rsidR="00513D18" w:rsidRPr="000205D3" w:rsidRDefault="00513D18" w:rsidP="00513D18">
      <w:pPr>
        <w:jc w:val="center"/>
        <w:rPr>
          <w:rFonts w:ascii="Arial" w:hAnsi="Arial" w:cs="Arial"/>
          <w:b/>
          <w:sz w:val="20"/>
          <w:szCs w:val="20"/>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1584"/>
        <w:gridCol w:w="1260"/>
        <w:gridCol w:w="936"/>
        <w:gridCol w:w="2196"/>
      </w:tblGrid>
      <w:tr w:rsidR="00513D18" w:rsidRPr="000205D3">
        <w:tblPrEx>
          <w:tblCellMar>
            <w:top w:w="0" w:type="dxa"/>
            <w:bottom w:w="0" w:type="dxa"/>
          </w:tblCellMar>
        </w:tblPrEx>
        <w:trPr>
          <w:jc w:val="center"/>
        </w:trPr>
        <w:tc>
          <w:tcPr>
            <w:tcW w:w="4014" w:type="dxa"/>
            <w:gridSpan w:val="2"/>
            <w:tcBorders>
              <w:top w:val="single" w:sz="4" w:space="0" w:color="auto"/>
              <w:left w:val="single" w:sz="4" w:space="0" w:color="auto"/>
              <w:bottom w:val="single" w:sz="4" w:space="0" w:color="auto"/>
              <w:right w:val="nil"/>
            </w:tcBorders>
            <w:shd w:val="clear" w:color="auto" w:fill="CCCCCC"/>
          </w:tcPr>
          <w:p w:rsidR="00513D18" w:rsidRPr="000205D3" w:rsidRDefault="00513D18" w:rsidP="00513D18">
            <w:pPr>
              <w:rPr>
                <w:rFonts w:ascii="Arial" w:hAnsi="Arial" w:cs="Arial"/>
                <w:b/>
                <w:sz w:val="20"/>
                <w:szCs w:val="20"/>
              </w:rPr>
            </w:pPr>
            <w:r w:rsidRPr="000205D3">
              <w:rPr>
                <w:rFonts w:ascii="Arial" w:hAnsi="Arial" w:cs="Arial"/>
                <w:b/>
                <w:sz w:val="20"/>
                <w:szCs w:val="20"/>
              </w:rPr>
              <w:t>1.  Location Details</w:t>
            </w:r>
          </w:p>
        </w:tc>
        <w:tc>
          <w:tcPr>
            <w:tcW w:w="4392" w:type="dxa"/>
            <w:gridSpan w:val="3"/>
            <w:tcBorders>
              <w:top w:val="single" w:sz="4" w:space="0" w:color="auto"/>
              <w:left w:val="nil"/>
              <w:bottom w:val="single" w:sz="4" w:space="0" w:color="auto"/>
              <w:right w:val="single" w:sz="4" w:space="0" w:color="auto"/>
            </w:tcBorders>
            <w:shd w:val="clear" w:color="auto" w:fill="CCCCCC"/>
          </w:tcPr>
          <w:p w:rsidR="00513D18" w:rsidRPr="000205D3" w:rsidRDefault="00513D18" w:rsidP="00513D18">
            <w:pPr>
              <w:rPr>
                <w:rFonts w:ascii="Arial" w:hAnsi="Arial" w:cs="Arial"/>
                <w:sz w:val="20"/>
                <w:szCs w:val="20"/>
              </w:rPr>
            </w:pPr>
          </w:p>
        </w:tc>
      </w:tr>
      <w:tr w:rsidR="00513D18" w:rsidRPr="000205D3">
        <w:tblPrEx>
          <w:tblCellMar>
            <w:top w:w="0" w:type="dxa"/>
            <w:bottom w:w="0" w:type="dxa"/>
          </w:tblCellMar>
        </w:tblPrEx>
        <w:trPr>
          <w:jc w:val="center"/>
        </w:trPr>
        <w:tc>
          <w:tcPr>
            <w:tcW w:w="4014" w:type="dxa"/>
            <w:gridSpan w:val="2"/>
            <w:tcBorders>
              <w:top w:val="single" w:sz="4" w:space="0" w:color="auto"/>
              <w:bottom w:val="single" w:sz="4" w:space="0" w:color="auto"/>
            </w:tcBorders>
          </w:tcPr>
          <w:p w:rsidR="00513D18" w:rsidRPr="000205D3" w:rsidRDefault="00513D18" w:rsidP="00513D18">
            <w:pPr>
              <w:jc w:val="right"/>
              <w:rPr>
                <w:rFonts w:ascii="Arial" w:hAnsi="Arial" w:cs="Arial"/>
                <w:color w:val="000000"/>
                <w:sz w:val="20"/>
                <w:szCs w:val="20"/>
              </w:rPr>
            </w:pPr>
            <w:r>
              <w:rPr>
                <w:rFonts w:ascii="Arial" w:hAnsi="Arial" w:cs="Arial"/>
                <w:color w:val="000000"/>
                <w:sz w:val="20"/>
                <w:szCs w:val="20"/>
              </w:rPr>
              <w:t>Gulf of Mexico</w:t>
            </w:r>
          </w:p>
        </w:tc>
        <w:tc>
          <w:tcPr>
            <w:tcW w:w="4392" w:type="dxa"/>
            <w:gridSpan w:val="3"/>
            <w:tcBorders>
              <w:top w:val="single" w:sz="4" w:space="0" w:color="auto"/>
              <w:bottom w:val="single" w:sz="4" w:space="0" w:color="auto"/>
            </w:tcBorders>
          </w:tcPr>
          <w:p w:rsidR="00513D18" w:rsidRPr="00CF00F3" w:rsidRDefault="00513D18" w:rsidP="00513D18">
            <w:pPr>
              <w:autoSpaceDE w:val="0"/>
              <w:autoSpaceDN w:val="0"/>
              <w:adjustRightInd w:val="0"/>
              <w:jc w:val="both"/>
              <w:rPr>
                <w:rFonts w:ascii="Arial" w:hAnsi="Arial" w:cs="Arial"/>
                <w:color w:val="000000"/>
                <w:sz w:val="20"/>
                <w:szCs w:val="20"/>
              </w:rPr>
            </w:pPr>
            <w:r>
              <w:rPr>
                <w:rFonts w:ascii="Arial" w:hAnsi="Arial" w:cs="Arial"/>
                <w:color w:val="000000"/>
                <w:sz w:val="20"/>
                <w:szCs w:val="20"/>
              </w:rPr>
              <w:t>Locations to be finalized</w:t>
            </w:r>
          </w:p>
        </w:tc>
      </w:tr>
      <w:tr w:rsidR="00513D18" w:rsidRPr="000205D3">
        <w:tblPrEx>
          <w:tblCellMar>
            <w:top w:w="0" w:type="dxa"/>
            <w:bottom w:w="0" w:type="dxa"/>
          </w:tblCellMar>
        </w:tblPrEx>
        <w:trPr>
          <w:jc w:val="center"/>
        </w:trPr>
        <w:tc>
          <w:tcPr>
            <w:tcW w:w="5274" w:type="dxa"/>
            <w:gridSpan w:val="3"/>
            <w:tcBorders>
              <w:top w:val="single" w:sz="4" w:space="0" w:color="auto"/>
              <w:left w:val="single" w:sz="4" w:space="0" w:color="auto"/>
              <w:bottom w:val="single" w:sz="4" w:space="0" w:color="auto"/>
              <w:right w:val="nil"/>
            </w:tcBorders>
            <w:shd w:val="clear" w:color="auto" w:fill="CCCCCC"/>
          </w:tcPr>
          <w:p w:rsidR="00513D18" w:rsidRPr="000205D3" w:rsidRDefault="00513D18" w:rsidP="00513D18">
            <w:pPr>
              <w:rPr>
                <w:rFonts w:ascii="Arial" w:hAnsi="Arial" w:cs="Arial"/>
                <w:b/>
                <w:sz w:val="20"/>
                <w:szCs w:val="20"/>
              </w:rPr>
            </w:pPr>
            <w:r w:rsidRPr="000205D3">
              <w:rPr>
                <w:rFonts w:ascii="Arial" w:hAnsi="Arial" w:cs="Arial"/>
                <w:b/>
                <w:sz w:val="20"/>
                <w:szCs w:val="20"/>
              </w:rPr>
              <w:t>2.  Summary of Acquisition Methods</w:t>
            </w:r>
          </w:p>
        </w:tc>
        <w:tc>
          <w:tcPr>
            <w:tcW w:w="3132" w:type="dxa"/>
            <w:gridSpan w:val="2"/>
            <w:tcBorders>
              <w:top w:val="single" w:sz="4" w:space="0" w:color="auto"/>
              <w:left w:val="nil"/>
              <w:bottom w:val="single" w:sz="4" w:space="0" w:color="auto"/>
              <w:right w:val="single" w:sz="4" w:space="0" w:color="auto"/>
            </w:tcBorders>
            <w:shd w:val="clear" w:color="auto" w:fill="CCCCCC"/>
          </w:tcPr>
          <w:p w:rsidR="00513D18" w:rsidRPr="000205D3" w:rsidRDefault="00513D18" w:rsidP="00513D18">
            <w:pPr>
              <w:rPr>
                <w:rFonts w:ascii="Arial" w:hAnsi="Arial" w:cs="Arial"/>
                <w:sz w:val="20"/>
                <w:szCs w:val="20"/>
              </w:rPr>
            </w:pPr>
          </w:p>
        </w:tc>
      </w:tr>
      <w:tr w:rsidR="00513D18" w:rsidRPr="000205D3">
        <w:tblPrEx>
          <w:tblCellMar>
            <w:top w:w="0" w:type="dxa"/>
            <w:bottom w:w="0" w:type="dxa"/>
          </w:tblCellMar>
        </w:tblPrEx>
        <w:trPr>
          <w:jc w:val="center"/>
        </w:trPr>
        <w:tc>
          <w:tcPr>
            <w:tcW w:w="4014" w:type="dxa"/>
            <w:gridSpan w:val="2"/>
            <w:tcBorders>
              <w:top w:val="single" w:sz="4" w:space="0" w:color="auto"/>
            </w:tcBorders>
          </w:tcPr>
          <w:p w:rsidR="00513D18" w:rsidRPr="000205D3" w:rsidRDefault="00513D18" w:rsidP="00513D18">
            <w:pPr>
              <w:jc w:val="right"/>
              <w:rPr>
                <w:rFonts w:ascii="Arial" w:hAnsi="Arial" w:cs="Arial"/>
                <w:sz w:val="20"/>
                <w:szCs w:val="20"/>
              </w:rPr>
            </w:pPr>
            <w:r>
              <w:rPr>
                <w:rFonts w:ascii="Arial" w:hAnsi="Arial" w:cs="Arial"/>
                <w:sz w:val="20"/>
                <w:szCs w:val="20"/>
              </w:rPr>
              <w:t xml:space="preserve">Lead </w:t>
            </w:r>
            <w:r w:rsidRPr="000205D3">
              <w:rPr>
                <w:rFonts w:ascii="Arial" w:hAnsi="Arial" w:cs="Arial"/>
                <w:sz w:val="20"/>
                <w:szCs w:val="20"/>
              </w:rPr>
              <w:t>Contractor:</w:t>
            </w:r>
          </w:p>
        </w:tc>
        <w:tc>
          <w:tcPr>
            <w:tcW w:w="4392" w:type="dxa"/>
            <w:gridSpan w:val="3"/>
            <w:tcBorders>
              <w:top w:val="single" w:sz="4" w:space="0" w:color="auto"/>
            </w:tcBorders>
          </w:tcPr>
          <w:p w:rsidR="00513D18" w:rsidRPr="008332F0" w:rsidRDefault="00513D18" w:rsidP="00513D18">
            <w:pPr>
              <w:rPr>
                <w:rFonts w:ascii="Arial" w:hAnsi="Arial" w:cs="Arial"/>
                <w:sz w:val="20"/>
                <w:szCs w:val="20"/>
              </w:rPr>
            </w:pPr>
            <w:r>
              <w:rPr>
                <w:rFonts w:ascii="Arial" w:hAnsi="Arial" w:cs="Arial"/>
                <w:sz w:val="20"/>
                <w:szCs w:val="20"/>
              </w:rPr>
              <w:t>TDI-Brooks International</w:t>
            </w:r>
          </w:p>
        </w:tc>
      </w:tr>
      <w:tr w:rsidR="00513D18" w:rsidRPr="00FE46E9">
        <w:tblPrEx>
          <w:tblCellMar>
            <w:top w:w="0" w:type="dxa"/>
            <w:bottom w:w="0" w:type="dxa"/>
          </w:tblCellMar>
        </w:tblPrEx>
        <w:trPr>
          <w:jc w:val="center"/>
        </w:trPr>
        <w:tc>
          <w:tcPr>
            <w:tcW w:w="4014" w:type="dxa"/>
            <w:gridSpan w:val="2"/>
          </w:tcPr>
          <w:p w:rsidR="00513D18" w:rsidRPr="000205D3" w:rsidRDefault="00513D18" w:rsidP="00513D18">
            <w:pPr>
              <w:jc w:val="right"/>
              <w:rPr>
                <w:rFonts w:ascii="Arial" w:hAnsi="Arial" w:cs="Arial"/>
                <w:sz w:val="20"/>
                <w:szCs w:val="20"/>
              </w:rPr>
            </w:pPr>
            <w:r w:rsidRPr="000205D3">
              <w:rPr>
                <w:rFonts w:ascii="Arial" w:hAnsi="Arial" w:cs="Arial"/>
                <w:sz w:val="20"/>
                <w:szCs w:val="20"/>
              </w:rPr>
              <w:t>Vessel:</w:t>
            </w:r>
          </w:p>
        </w:tc>
        <w:tc>
          <w:tcPr>
            <w:tcW w:w="4392" w:type="dxa"/>
            <w:gridSpan w:val="3"/>
          </w:tcPr>
          <w:p w:rsidR="00513D18" w:rsidRPr="008332F0" w:rsidRDefault="00513D18" w:rsidP="00513D18">
            <w:pPr>
              <w:pStyle w:val="Footer"/>
              <w:tabs>
                <w:tab w:val="clear" w:pos="4320"/>
                <w:tab w:val="clear" w:pos="8640"/>
                <w:tab w:val="left" w:pos="1801"/>
              </w:tabs>
              <w:rPr>
                <w:rFonts w:ascii="Arial" w:hAnsi="Arial" w:cs="Arial"/>
                <w:sz w:val="20"/>
                <w:szCs w:val="20"/>
              </w:rPr>
            </w:pPr>
            <w:r w:rsidRPr="008332F0">
              <w:rPr>
                <w:rFonts w:ascii="Arial" w:hAnsi="Arial" w:cs="Arial"/>
                <w:sz w:val="20"/>
                <w:szCs w:val="20"/>
              </w:rPr>
              <w:t xml:space="preserve">R/V </w:t>
            </w:r>
            <w:r>
              <w:rPr>
                <w:rFonts w:ascii="Arial" w:hAnsi="Arial" w:cs="Arial"/>
                <w:sz w:val="20"/>
                <w:szCs w:val="20"/>
              </w:rPr>
              <w:t>Gyre</w:t>
            </w:r>
          </w:p>
          <w:p w:rsidR="00513D18" w:rsidRPr="008332F0" w:rsidRDefault="00513D18" w:rsidP="00513D18">
            <w:pPr>
              <w:tabs>
                <w:tab w:val="left" w:pos="1801"/>
              </w:tabs>
              <w:rPr>
                <w:rFonts w:ascii="Arial" w:hAnsi="Arial" w:cs="Arial"/>
                <w:sz w:val="20"/>
                <w:szCs w:val="20"/>
              </w:rPr>
            </w:pPr>
            <w:r w:rsidRPr="008332F0">
              <w:rPr>
                <w:rFonts w:ascii="Arial" w:hAnsi="Arial" w:cs="Arial"/>
                <w:sz w:val="20"/>
                <w:szCs w:val="20"/>
              </w:rPr>
              <w:t>Bridge:</w:t>
            </w:r>
            <w:r w:rsidRPr="008332F0">
              <w:rPr>
                <w:rFonts w:ascii="Arial" w:hAnsi="Arial" w:cs="Arial"/>
                <w:sz w:val="20"/>
                <w:szCs w:val="20"/>
              </w:rPr>
              <w:tab/>
            </w:r>
            <w:r>
              <w:rPr>
                <w:rFonts w:ascii="Arial" w:hAnsi="Arial" w:cs="Arial"/>
                <w:sz w:val="20"/>
                <w:szCs w:val="20"/>
              </w:rPr>
              <w:t xml:space="preserve"> TBA</w:t>
            </w:r>
          </w:p>
          <w:p w:rsidR="00513D18" w:rsidRPr="008332F0" w:rsidRDefault="00513D18" w:rsidP="00513D18">
            <w:pPr>
              <w:tabs>
                <w:tab w:val="left" w:pos="1801"/>
              </w:tabs>
              <w:rPr>
                <w:rFonts w:ascii="Arial" w:hAnsi="Arial" w:cs="Arial"/>
                <w:sz w:val="20"/>
                <w:szCs w:val="20"/>
              </w:rPr>
            </w:pPr>
            <w:r w:rsidRPr="008332F0">
              <w:rPr>
                <w:rFonts w:ascii="Arial" w:hAnsi="Arial" w:cs="Arial"/>
                <w:sz w:val="20"/>
                <w:szCs w:val="20"/>
              </w:rPr>
              <w:t>Laboratory :</w:t>
            </w:r>
            <w:r w:rsidRPr="008332F0">
              <w:rPr>
                <w:rFonts w:ascii="Arial" w:hAnsi="Arial" w:cs="Arial"/>
                <w:sz w:val="20"/>
                <w:szCs w:val="20"/>
              </w:rPr>
              <w:tab/>
            </w:r>
            <w:r>
              <w:rPr>
                <w:rFonts w:ascii="Arial" w:hAnsi="Arial" w:cs="Arial"/>
                <w:sz w:val="20"/>
                <w:szCs w:val="20"/>
              </w:rPr>
              <w:t xml:space="preserve"> TBA</w:t>
            </w:r>
          </w:p>
          <w:p w:rsidR="00513D18" w:rsidRPr="008332F0" w:rsidRDefault="00513D18" w:rsidP="00513D18">
            <w:pPr>
              <w:tabs>
                <w:tab w:val="left" w:pos="1801"/>
              </w:tabs>
              <w:rPr>
                <w:rFonts w:ascii="Arial" w:hAnsi="Arial" w:cs="Arial"/>
                <w:sz w:val="20"/>
                <w:szCs w:val="20"/>
              </w:rPr>
            </w:pPr>
            <w:r w:rsidRPr="008332F0">
              <w:rPr>
                <w:rFonts w:ascii="Arial" w:hAnsi="Arial" w:cs="Arial"/>
                <w:sz w:val="20"/>
                <w:szCs w:val="20"/>
              </w:rPr>
              <w:t xml:space="preserve">Departure Port: </w:t>
            </w:r>
            <w:r w:rsidRPr="008332F0">
              <w:rPr>
                <w:rFonts w:ascii="Arial" w:hAnsi="Arial" w:cs="Arial"/>
                <w:sz w:val="20"/>
                <w:szCs w:val="20"/>
              </w:rPr>
              <w:tab/>
            </w:r>
            <w:r>
              <w:rPr>
                <w:rFonts w:ascii="Arial" w:hAnsi="Arial" w:cs="Arial"/>
                <w:sz w:val="20"/>
                <w:szCs w:val="20"/>
              </w:rPr>
              <w:t>Fourchon</w:t>
            </w:r>
            <w:r w:rsidRPr="008332F0">
              <w:rPr>
                <w:rFonts w:ascii="Arial" w:hAnsi="Arial" w:cs="Arial"/>
                <w:sz w:val="20"/>
                <w:szCs w:val="20"/>
              </w:rPr>
              <w:t>, LA</w:t>
            </w:r>
          </w:p>
        </w:tc>
      </w:tr>
      <w:tr w:rsidR="00513D18" w:rsidRPr="000205D3">
        <w:tblPrEx>
          <w:tblCellMar>
            <w:top w:w="0" w:type="dxa"/>
            <w:bottom w:w="0" w:type="dxa"/>
          </w:tblCellMar>
        </w:tblPrEx>
        <w:trPr>
          <w:jc w:val="center"/>
        </w:trPr>
        <w:tc>
          <w:tcPr>
            <w:tcW w:w="4014" w:type="dxa"/>
            <w:gridSpan w:val="2"/>
            <w:tcBorders>
              <w:bottom w:val="single" w:sz="4" w:space="0" w:color="auto"/>
            </w:tcBorders>
          </w:tcPr>
          <w:p w:rsidR="00513D18" w:rsidRPr="000205D3" w:rsidRDefault="00513D18" w:rsidP="00513D18">
            <w:pPr>
              <w:pStyle w:val="Footer"/>
              <w:tabs>
                <w:tab w:val="clear" w:pos="4320"/>
                <w:tab w:val="clear" w:pos="8640"/>
              </w:tabs>
              <w:jc w:val="right"/>
              <w:rPr>
                <w:rFonts w:ascii="Arial" w:hAnsi="Arial" w:cs="Arial"/>
                <w:sz w:val="20"/>
                <w:szCs w:val="20"/>
              </w:rPr>
            </w:pPr>
            <w:r w:rsidRPr="000205D3">
              <w:rPr>
                <w:rFonts w:ascii="Arial" w:hAnsi="Arial" w:cs="Arial"/>
                <w:sz w:val="20"/>
                <w:szCs w:val="20"/>
              </w:rPr>
              <w:t>Surface Navigation:</w:t>
            </w:r>
          </w:p>
        </w:tc>
        <w:tc>
          <w:tcPr>
            <w:tcW w:w="4392" w:type="dxa"/>
            <w:gridSpan w:val="3"/>
            <w:tcBorders>
              <w:bottom w:val="single" w:sz="4" w:space="0" w:color="auto"/>
            </w:tcBorders>
          </w:tcPr>
          <w:p w:rsidR="00513D18" w:rsidRPr="000205D3" w:rsidRDefault="00513D18" w:rsidP="00513D18">
            <w:pPr>
              <w:pStyle w:val="Footer"/>
              <w:tabs>
                <w:tab w:val="clear" w:pos="4320"/>
                <w:tab w:val="clear" w:pos="8640"/>
              </w:tabs>
              <w:rPr>
                <w:rFonts w:ascii="Arial" w:hAnsi="Arial" w:cs="Arial"/>
                <w:sz w:val="20"/>
                <w:szCs w:val="20"/>
              </w:rPr>
            </w:pPr>
            <w:r>
              <w:rPr>
                <w:rFonts w:ascii="Arial" w:hAnsi="Arial" w:cs="Arial"/>
                <w:sz w:val="20"/>
                <w:szCs w:val="20"/>
              </w:rPr>
              <w:t>DGPS</w:t>
            </w:r>
          </w:p>
        </w:tc>
      </w:tr>
      <w:tr w:rsidR="00513D18" w:rsidRPr="000205D3">
        <w:tblPrEx>
          <w:tblCellMar>
            <w:top w:w="0" w:type="dxa"/>
            <w:bottom w:w="0" w:type="dxa"/>
          </w:tblCellMar>
        </w:tblPrEx>
        <w:trPr>
          <w:jc w:val="center"/>
        </w:trPr>
        <w:tc>
          <w:tcPr>
            <w:tcW w:w="8406" w:type="dxa"/>
            <w:gridSpan w:val="5"/>
            <w:shd w:val="clear" w:color="auto" w:fill="CCCCCC"/>
          </w:tcPr>
          <w:p w:rsidR="00513D18" w:rsidRPr="008332F0" w:rsidRDefault="00513D18" w:rsidP="00513D18">
            <w:pPr>
              <w:rPr>
                <w:rFonts w:ascii="Arial" w:hAnsi="Arial" w:cs="Arial"/>
                <w:b/>
                <w:sz w:val="20"/>
                <w:szCs w:val="20"/>
              </w:rPr>
            </w:pPr>
            <w:r>
              <w:rPr>
                <w:rFonts w:ascii="Arial" w:hAnsi="Arial" w:cs="Arial"/>
                <w:b/>
                <w:sz w:val="20"/>
                <w:szCs w:val="20"/>
              </w:rPr>
              <w:t xml:space="preserve">3.  </w:t>
            </w:r>
            <w:r w:rsidRPr="008332F0">
              <w:rPr>
                <w:rFonts w:ascii="Arial" w:hAnsi="Arial" w:cs="Arial"/>
                <w:b/>
                <w:sz w:val="20"/>
                <w:szCs w:val="20"/>
              </w:rPr>
              <w:t xml:space="preserve">Operational </w:t>
            </w:r>
            <w:r>
              <w:rPr>
                <w:rFonts w:ascii="Arial" w:hAnsi="Arial" w:cs="Arial"/>
                <w:b/>
                <w:sz w:val="20"/>
                <w:szCs w:val="20"/>
              </w:rPr>
              <w:t>Survey and Science</w:t>
            </w:r>
            <w:r w:rsidRPr="008332F0">
              <w:rPr>
                <w:rFonts w:ascii="Arial" w:hAnsi="Arial" w:cs="Arial"/>
                <w:b/>
                <w:sz w:val="20"/>
                <w:szCs w:val="20"/>
              </w:rPr>
              <w:t xml:space="preserve"> Team</w:t>
            </w: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jc w:val="center"/>
              <w:rPr>
                <w:rFonts w:ascii="Arial" w:hAnsi="Arial" w:cs="Arial"/>
                <w:b/>
                <w:sz w:val="20"/>
                <w:szCs w:val="20"/>
              </w:rPr>
            </w:pPr>
            <w:r w:rsidRPr="008332F0">
              <w:rPr>
                <w:rFonts w:ascii="Arial" w:hAnsi="Arial" w:cs="Arial"/>
                <w:b/>
                <w:sz w:val="20"/>
                <w:szCs w:val="20"/>
              </w:rPr>
              <w:t>Name</w:t>
            </w:r>
          </w:p>
        </w:tc>
        <w:tc>
          <w:tcPr>
            <w:tcW w:w="1584" w:type="dxa"/>
            <w:shd w:val="clear" w:color="auto" w:fill="auto"/>
          </w:tcPr>
          <w:p w:rsidR="00513D18" w:rsidRPr="008332F0" w:rsidRDefault="00513D18" w:rsidP="00513D18">
            <w:pPr>
              <w:jc w:val="center"/>
              <w:rPr>
                <w:rFonts w:ascii="Arial" w:hAnsi="Arial" w:cs="Arial"/>
                <w:b/>
                <w:sz w:val="20"/>
                <w:szCs w:val="20"/>
              </w:rPr>
            </w:pPr>
            <w:r w:rsidRPr="008332F0">
              <w:rPr>
                <w:rFonts w:ascii="Arial" w:hAnsi="Arial" w:cs="Arial"/>
                <w:b/>
                <w:sz w:val="20"/>
                <w:szCs w:val="20"/>
              </w:rPr>
              <w:t>Organization</w:t>
            </w:r>
          </w:p>
        </w:tc>
        <w:tc>
          <w:tcPr>
            <w:tcW w:w="2196" w:type="dxa"/>
            <w:gridSpan w:val="2"/>
            <w:shd w:val="clear" w:color="auto" w:fill="auto"/>
          </w:tcPr>
          <w:p w:rsidR="00513D18" w:rsidRPr="008332F0" w:rsidRDefault="00513D18" w:rsidP="00513D18">
            <w:pPr>
              <w:jc w:val="center"/>
              <w:rPr>
                <w:rFonts w:ascii="Arial" w:hAnsi="Arial" w:cs="Arial"/>
                <w:b/>
                <w:sz w:val="20"/>
                <w:szCs w:val="20"/>
              </w:rPr>
            </w:pPr>
            <w:r w:rsidRPr="008332F0">
              <w:rPr>
                <w:rFonts w:ascii="Arial" w:hAnsi="Arial" w:cs="Arial"/>
                <w:b/>
                <w:sz w:val="20"/>
                <w:szCs w:val="20"/>
              </w:rPr>
              <w:t>Role</w:t>
            </w:r>
          </w:p>
        </w:tc>
        <w:tc>
          <w:tcPr>
            <w:tcW w:w="2196" w:type="dxa"/>
            <w:shd w:val="clear" w:color="auto" w:fill="auto"/>
          </w:tcPr>
          <w:p w:rsidR="00513D18" w:rsidRPr="008332F0" w:rsidRDefault="00513D18" w:rsidP="00513D18">
            <w:pPr>
              <w:jc w:val="center"/>
              <w:rPr>
                <w:rFonts w:ascii="Arial" w:hAnsi="Arial" w:cs="Arial"/>
                <w:b/>
                <w:sz w:val="20"/>
                <w:szCs w:val="20"/>
              </w:rPr>
            </w:pPr>
            <w:r w:rsidRPr="008332F0">
              <w:rPr>
                <w:rFonts w:ascii="Arial" w:hAnsi="Arial" w:cs="Arial"/>
                <w:b/>
                <w:sz w:val="20"/>
                <w:szCs w:val="20"/>
              </w:rPr>
              <w:t>Cell Phone</w:t>
            </w: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SUMMER, Neil</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Party Chief</w:t>
            </w:r>
            <w:r>
              <w:rPr>
                <w:rFonts w:ascii="Arial" w:hAnsi="Arial" w:cs="Arial"/>
                <w:sz w:val="20"/>
                <w:szCs w:val="20"/>
              </w:rPr>
              <w:t>/Chief Scientist</w:t>
            </w:r>
          </w:p>
        </w:tc>
        <w:tc>
          <w:tcPr>
            <w:tcW w:w="2196"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979 220-3806</w:t>
            </w: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 xml:space="preserve">SPENCER, Wayne </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Navigator/USBL</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 xml:space="preserve">WEBB, Eddy </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Navigator/USBL</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pStyle w:val="HTMLPreformatted"/>
              <w:rPr>
                <w:rFonts w:ascii="Arial" w:hAnsi="Arial" w:cs="Arial"/>
              </w:rPr>
            </w:pPr>
            <w:r>
              <w:rPr>
                <w:rFonts w:ascii="Arial" w:hAnsi="Arial" w:cs="Arial"/>
              </w:rPr>
              <w:t>CRITCHLEY, Brian</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Metoc</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BP Representative</w:t>
            </w:r>
          </w:p>
        </w:tc>
        <w:tc>
          <w:tcPr>
            <w:tcW w:w="2196" w:type="dxa"/>
            <w:shd w:val="clear" w:color="auto" w:fill="auto"/>
          </w:tcPr>
          <w:p w:rsidR="00513D18" w:rsidRPr="008332F0" w:rsidRDefault="00055433" w:rsidP="00513D18">
            <w:pPr>
              <w:rPr>
                <w:sz w:val="20"/>
                <w:szCs w:val="20"/>
              </w:rPr>
            </w:pPr>
            <w:ins w:id="72" w:author="Brian Critchley" w:date="2010-09-07T22:55:00Z">
              <w:r>
                <w:rPr>
                  <w:sz w:val="20"/>
                  <w:szCs w:val="20"/>
                </w:rPr>
                <w:t>504 628 1126</w:t>
              </w:r>
            </w:ins>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Entri</w:t>
            </w:r>
            <w:r w:rsidRPr="008332F0">
              <w:rPr>
                <w:rFonts w:ascii="Arial" w:hAnsi="Arial" w:cs="Arial"/>
                <w:color w:val="000000"/>
                <w:sz w:val="20"/>
                <w:szCs w:val="20"/>
              </w:rPr>
              <w:t>x</w:t>
            </w:r>
          </w:p>
        </w:tc>
        <w:tc>
          <w:tcPr>
            <w:tcW w:w="2196" w:type="dxa"/>
            <w:gridSpan w:val="2"/>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Data Manager</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Entrix</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CoC/Inventory</w:t>
            </w:r>
          </w:p>
        </w:tc>
        <w:tc>
          <w:tcPr>
            <w:tcW w:w="2196" w:type="dxa"/>
            <w:shd w:val="clear" w:color="auto" w:fill="auto"/>
          </w:tcPr>
          <w:p w:rsidR="00513D18" w:rsidRPr="008332F0" w:rsidRDefault="00513D18" w:rsidP="00513D18">
            <w:pPr>
              <w:rPr>
                <w:rFonts w:ascii="Arial" w:hAnsi="Arial" w:cs="Arial"/>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Entrix</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CoC/Inventory</w:t>
            </w:r>
          </w:p>
        </w:tc>
        <w:tc>
          <w:tcPr>
            <w:tcW w:w="2196" w:type="dxa"/>
            <w:shd w:val="clear" w:color="auto" w:fill="auto"/>
          </w:tcPr>
          <w:p w:rsidR="00513D18" w:rsidRPr="008332F0" w:rsidRDefault="00513D18" w:rsidP="00513D18">
            <w:pPr>
              <w:rPr>
                <w:rFonts w:ascii="Arial" w:hAnsi="Arial" w:cs="Arial"/>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 xml:space="preserve">FORTNEY, Julian </w:t>
            </w:r>
          </w:p>
        </w:tc>
        <w:tc>
          <w:tcPr>
            <w:tcW w:w="1584" w:type="dxa"/>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LBL</w:t>
            </w:r>
          </w:p>
        </w:tc>
        <w:tc>
          <w:tcPr>
            <w:tcW w:w="2196" w:type="dxa"/>
            <w:gridSpan w:val="2"/>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Microbial Scientist</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LBL</w:t>
            </w:r>
          </w:p>
        </w:tc>
        <w:tc>
          <w:tcPr>
            <w:tcW w:w="2196" w:type="dxa"/>
            <w:gridSpan w:val="2"/>
            <w:shd w:val="clear" w:color="auto" w:fill="auto"/>
          </w:tcPr>
          <w:p w:rsidR="00513D18" w:rsidRPr="008332F0" w:rsidRDefault="00513D18" w:rsidP="00513D18">
            <w:pPr>
              <w:rPr>
                <w:rFonts w:ascii="Arial" w:hAnsi="Arial" w:cs="Arial"/>
                <w:sz w:val="20"/>
                <w:szCs w:val="20"/>
              </w:rPr>
            </w:pPr>
            <w:r w:rsidRPr="008332F0">
              <w:rPr>
                <w:rFonts w:ascii="Arial" w:hAnsi="Arial" w:cs="Arial"/>
                <w:sz w:val="20"/>
                <w:szCs w:val="20"/>
              </w:rPr>
              <w:t>Microbial Scientist</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pStyle w:val="HTMLPreformatted"/>
              <w:rPr>
                <w:rFonts w:ascii="Arial" w:hAnsi="Arial" w:cs="Arial"/>
              </w:rPr>
            </w:pPr>
            <w:r>
              <w:rPr>
                <w:rFonts w:ascii="Arial" w:hAnsi="Arial" w:cs="Arial"/>
              </w:rPr>
              <w:t>KALKE, Rick</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TAMUCC</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Fauna Analysis</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ARISMENDEZ, Sandra</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TAMUCC</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Fauna</w:t>
            </w:r>
            <w:r w:rsidRPr="008332F0">
              <w:rPr>
                <w:rFonts w:ascii="Arial" w:hAnsi="Arial" w:cs="Arial"/>
                <w:sz w:val="20"/>
                <w:szCs w:val="20"/>
              </w:rPr>
              <w:t xml:space="preserve"> Analysis</w:t>
            </w:r>
          </w:p>
        </w:tc>
        <w:tc>
          <w:tcPr>
            <w:tcW w:w="2196" w:type="dxa"/>
            <w:shd w:val="clear" w:color="auto" w:fill="auto"/>
          </w:tcPr>
          <w:p w:rsidR="00513D18" w:rsidRPr="008332F0" w:rsidRDefault="00513D18" w:rsidP="00513D18">
            <w:pPr>
              <w:rPr>
                <w:sz w:val="20"/>
                <w:szCs w:val="20"/>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SPENCER, Abby</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Sediment Sampling</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Default="00513D18" w:rsidP="00513D18">
            <w:pPr>
              <w:rPr>
                <w:rFonts w:ascii="Arial" w:hAnsi="Arial" w:cs="Arial"/>
                <w:sz w:val="20"/>
                <w:szCs w:val="20"/>
              </w:rPr>
            </w:pPr>
            <w:r>
              <w:rPr>
                <w:rFonts w:ascii="Arial" w:hAnsi="Arial" w:cs="Arial"/>
                <w:sz w:val="20"/>
                <w:szCs w:val="20"/>
              </w:rPr>
              <w:t>Sediment Sampling</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Toxicity Analysis</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Toxicity Analysis</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lastRenderedPageBreak/>
              <w:t>GREEN, Billy</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Winch Operator</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 xml:space="preserve">BOHN, Marty </w:t>
            </w: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Winch operator</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Coring Technician</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TDI-Brooks</w:t>
            </w: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Coring technician</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NOAA Representative</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p>
        </w:tc>
        <w:tc>
          <w:tcPr>
            <w:tcW w:w="2196" w:type="dxa"/>
            <w:gridSpan w:val="2"/>
            <w:shd w:val="clear" w:color="auto" w:fill="auto"/>
          </w:tcPr>
          <w:p w:rsidR="00513D18" w:rsidRPr="008332F0" w:rsidRDefault="00513D18" w:rsidP="00513D18">
            <w:pPr>
              <w:rPr>
                <w:rFonts w:ascii="Arial" w:hAnsi="Arial" w:cs="Arial"/>
                <w:sz w:val="20"/>
                <w:szCs w:val="20"/>
              </w:rPr>
            </w:pPr>
            <w:r>
              <w:rPr>
                <w:rFonts w:ascii="Arial" w:hAnsi="Arial" w:cs="Arial"/>
                <w:sz w:val="20"/>
                <w:szCs w:val="20"/>
              </w:rPr>
              <w:t>NOAA Representative</w:t>
            </w:r>
          </w:p>
        </w:tc>
        <w:tc>
          <w:tcPr>
            <w:tcW w:w="2196" w:type="dxa"/>
            <w:shd w:val="clear" w:color="auto" w:fill="auto"/>
          </w:tcPr>
          <w:p w:rsidR="00513D18" w:rsidRPr="008332F0" w:rsidRDefault="00513D18" w:rsidP="00513D18">
            <w:pPr>
              <w:pStyle w:val="HTMLPreformatted"/>
              <w:rPr>
                <w:rFonts w:ascii="Arial" w:hAnsi="Arial" w:cs="Arial"/>
              </w:rPr>
            </w:pPr>
          </w:p>
        </w:tc>
      </w:tr>
      <w:tr w:rsidR="00513D18" w:rsidRPr="000205D3">
        <w:tblPrEx>
          <w:tblCellMar>
            <w:top w:w="0" w:type="dxa"/>
            <w:bottom w:w="0" w:type="dxa"/>
          </w:tblCellMar>
        </w:tblPrEx>
        <w:trPr>
          <w:jc w:val="center"/>
        </w:trPr>
        <w:tc>
          <w:tcPr>
            <w:tcW w:w="2430" w:type="dxa"/>
            <w:shd w:val="clear" w:color="auto" w:fill="auto"/>
          </w:tcPr>
          <w:p w:rsidR="00513D18" w:rsidRPr="008332F0" w:rsidRDefault="00513D18" w:rsidP="00513D18">
            <w:pPr>
              <w:rPr>
                <w:rFonts w:ascii="Arial" w:hAnsi="Arial" w:cs="Arial"/>
                <w:sz w:val="20"/>
                <w:szCs w:val="20"/>
              </w:rPr>
            </w:pPr>
          </w:p>
        </w:tc>
        <w:tc>
          <w:tcPr>
            <w:tcW w:w="1584" w:type="dxa"/>
            <w:shd w:val="clear" w:color="auto" w:fill="auto"/>
          </w:tcPr>
          <w:p w:rsidR="00513D18" w:rsidRPr="008332F0" w:rsidRDefault="00513D18" w:rsidP="00513D18">
            <w:pPr>
              <w:rPr>
                <w:rFonts w:ascii="Arial" w:hAnsi="Arial" w:cs="Arial"/>
                <w:sz w:val="20"/>
                <w:szCs w:val="20"/>
              </w:rPr>
            </w:pPr>
          </w:p>
        </w:tc>
        <w:tc>
          <w:tcPr>
            <w:tcW w:w="2196" w:type="dxa"/>
            <w:gridSpan w:val="2"/>
            <w:shd w:val="clear" w:color="auto" w:fill="auto"/>
          </w:tcPr>
          <w:p w:rsidR="00513D18" w:rsidRPr="008332F0" w:rsidRDefault="00513D18" w:rsidP="00513D18">
            <w:pPr>
              <w:rPr>
                <w:rFonts w:ascii="Arial" w:hAnsi="Arial" w:cs="Arial"/>
                <w:sz w:val="20"/>
                <w:szCs w:val="20"/>
              </w:rPr>
            </w:pPr>
          </w:p>
        </w:tc>
        <w:tc>
          <w:tcPr>
            <w:tcW w:w="2196" w:type="dxa"/>
            <w:shd w:val="clear" w:color="auto" w:fill="auto"/>
          </w:tcPr>
          <w:p w:rsidR="00513D18" w:rsidRPr="008332F0" w:rsidRDefault="00513D18" w:rsidP="00513D18">
            <w:pPr>
              <w:pStyle w:val="HTMLPreformatted"/>
              <w:rPr>
                <w:rFonts w:ascii="Arial" w:hAnsi="Arial" w:cs="Arial"/>
              </w:rPr>
            </w:pPr>
          </w:p>
        </w:tc>
      </w:tr>
    </w:tbl>
    <w:p w:rsidR="00513D18" w:rsidRDefault="00513D18" w:rsidP="00513D18">
      <w:pPr>
        <w:jc w:val="both"/>
        <w:rPr>
          <w:rFonts w:ascii="Arial" w:hAnsi="Arial" w:cs="Arial"/>
          <w:color w:val="000000"/>
          <w:sz w:val="20"/>
        </w:rPr>
      </w:pPr>
    </w:p>
    <w:p w:rsidR="00513D18" w:rsidRDefault="00513D18" w:rsidP="00513D18">
      <w:pPr>
        <w:jc w:val="both"/>
        <w:rPr>
          <w:rFonts w:ascii="Arial" w:hAnsi="Arial" w:cs="Arial"/>
          <w:color w:val="000000"/>
          <w:sz w:val="20"/>
        </w:rPr>
      </w:pPr>
      <w:r>
        <w:rPr>
          <w:rFonts w:ascii="Arial" w:hAnsi="Arial" w:cs="Arial"/>
          <w:color w:val="000000"/>
          <w:sz w:val="20"/>
        </w:rPr>
        <w:t>The Scientific party is comprised of personnel from a number of contractors. CONTRACTOR personnel will make every effort to cooperate with others in the crew and scientific party to ensure a safe and efficient operation.</w:t>
      </w:r>
    </w:p>
    <w:p w:rsidR="00513D18" w:rsidRDefault="00513D18" w:rsidP="00513D18">
      <w:pPr>
        <w:jc w:val="both"/>
        <w:rPr>
          <w:rFonts w:ascii="Arial" w:hAnsi="Arial" w:cs="Arial"/>
          <w:color w:val="000000"/>
          <w:sz w:val="20"/>
        </w:rPr>
      </w:pPr>
    </w:p>
    <w:p w:rsidR="00513D18" w:rsidRPr="004248CA" w:rsidRDefault="00513D18" w:rsidP="00513D18">
      <w:pPr>
        <w:pStyle w:val="Heading1"/>
        <w:jc w:val="left"/>
        <w:rPr>
          <w:rFonts w:ascii="Arial Bold" w:hAnsi="Arial Bold"/>
          <w:caps/>
          <w:sz w:val="28"/>
          <w:szCs w:val="28"/>
        </w:rPr>
      </w:pPr>
      <w:bookmarkStart w:id="73" w:name="_Toc260941039"/>
      <w:bookmarkStart w:id="74" w:name="_Toc265854354"/>
      <w:r w:rsidRPr="004248CA">
        <w:rPr>
          <w:rFonts w:ascii="Arial Bold" w:hAnsi="Arial Bold"/>
          <w:caps/>
          <w:sz w:val="28"/>
          <w:szCs w:val="28"/>
        </w:rPr>
        <w:t>Communications Plan</w:t>
      </w:r>
      <w:bookmarkEnd w:id="73"/>
      <w:bookmarkEnd w:id="74"/>
    </w:p>
    <w:p w:rsidR="00513D18" w:rsidRDefault="00513D18" w:rsidP="00513D18">
      <w:pPr>
        <w:rPr>
          <w:rFonts w:ascii="Arial" w:hAnsi="Arial" w:cs="Arial"/>
          <w:sz w:val="22"/>
          <w:szCs w:val="22"/>
        </w:rPr>
      </w:pPr>
    </w:p>
    <w:p w:rsidR="00513D18" w:rsidRPr="004248CA" w:rsidRDefault="00513D18" w:rsidP="00513D18">
      <w:pPr>
        <w:rPr>
          <w:rFonts w:ascii="Arial" w:hAnsi="Arial" w:cs="Arial"/>
          <w:sz w:val="20"/>
          <w:szCs w:val="20"/>
        </w:rPr>
      </w:pPr>
      <w:r w:rsidRPr="004248CA">
        <w:rPr>
          <w:rFonts w:ascii="Arial" w:hAnsi="Arial" w:cs="Arial"/>
          <w:sz w:val="20"/>
          <w:szCs w:val="20"/>
        </w:rPr>
        <w:t xml:space="preserve">This section outlines the basic communications event schedule for the monitoring cruise. The objective is to ensure clear communication between the vessel and the </w:t>
      </w:r>
      <w:r>
        <w:rPr>
          <w:rFonts w:ascii="Arial" w:hAnsi="Arial" w:cs="Arial"/>
          <w:sz w:val="20"/>
          <w:szCs w:val="20"/>
        </w:rPr>
        <w:t xml:space="preserve">Unified </w:t>
      </w:r>
      <w:r w:rsidRPr="004248CA">
        <w:rPr>
          <w:rFonts w:ascii="Arial" w:hAnsi="Arial" w:cs="Arial"/>
          <w:sz w:val="20"/>
          <w:szCs w:val="20"/>
        </w:rPr>
        <w:t>Area Command (</w:t>
      </w:r>
      <w:r>
        <w:rPr>
          <w:rFonts w:ascii="Arial" w:hAnsi="Arial" w:cs="Arial"/>
          <w:sz w:val="20"/>
          <w:szCs w:val="20"/>
        </w:rPr>
        <w:t>U</w:t>
      </w:r>
      <w:r w:rsidRPr="004248CA">
        <w:rPr>
          <w:rFonts w:ascii="Arial" w:hAnsi="Arial" w:cs="Arial"/>
          <w:sz w:val="20"/>
          <w:szCs w:val="20"/>
        </w:rPr>
        <w:t>AC) Environmental Unit.</w:t>
      </w:r>
    </w:p>
    <w:p w:rsidR="00513D18" w:rsidRDefault="00513D18" w:rsidP="00513D18">
      <w:pPr>
        <w:pStyle w:val="Heading2"/>
        <w:rPr>
          <w:sz w:val="20"/>
          <w:szCs w:val="20"/>
        </w:rPr>
      </w:pPr>
      <w:bookmarkStart w:id="75" w:name="_Toc265854355"/>
    </w:p>
    <w:p w:rsidR="00513D18" w:rsidRPr="004248CA" w:rsidRDefault="00513D18" w:rsidP="00513D18">
      <w:pPr>
        <w:pStyle w:val="Heading2"/>
        <w:rPr>
          <w:b/>
          <w:bCs/>
          <w:sz w:val="20"/>
          <w:szCs w:val="20"/>
          <w:u w:val="none"/>
        </w:rPr>
      </w:pPr>
      <w:r w:rsidRPr="004248CA">
        <w:rPr>
          <w:b/>
          <w:bCs/>
          <w:sz w:val="20"/>
          <w:szCs w:val="20"/>
          <w:u w:val="none"/>
        </w:rPr>
        <w:t>Responsibility for Transfer of Scientific Data</w:t>
      </w:r>
      <w:bookmarkEnd w:id="75"/>
    </w:p>
    <w:p w:rsidR="00513D18" w:rsidRDefault="00513D18" w:rsidP="00513D18">
      <w:pPr>
        <w:rPr>
          <w:rFonts w:ascii="Arial" w:hAnsi="Arial" w:cs="Arial"/>
          <w:sz w:val="20"/>
          <w:szCs w:val="20"/>
        </w:rPr>
      </w:pPr>
    </w:p>
    <w:p w:rsidR="00513D18" w:rsidRPr="004248CA" w:rsidRDefault="00513D18" w:rsidP="00513D18">
      <w:pPr>
        <w:rPr>
          <w:rFonts w:ascii="Arial" w:hAnsi="Arial" w:cs="Arial"/>
          <w:b/>
          <w:sz w:val="20"/>
          <w:szCs w:val="20"/>
        </w:rPr>
      </w:pPr>
      <w:r w:rsidRPr="004248CA">
        <w:rPr>
          <w:rFonts w:ascii="Arial" w:hAnsi="Arial" w:cs="Arial"/>
          <w:sz w:val="20"/>
          <w:szCs w:val="20"/>
        </w:rPr>
        <w:t xml:space="preserve">Research Vessel: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48CA">
        <w:rPr>
          <w:rFonts w:ascii="Arial" w:hAnsi="Arial" w:cs="Arial"/>
          <w:sz w:val="20"/>
          <w:szCs w:val="20"/>
        </w:rPr>
        <w:t xml:space="preserve">Chief Scientist </w:t>
      </w:r>
      <w:r>
        <w:rPr>
          <w:rFonts w:ascii="Arial" w:hAnsi="Arial" w:cs="Arial"/>
          <w:sz w:val="20"/>
          <w:szCs w:val="20"/>
        </w:rPr>
        <w:t>–</w:t>
      </w:r>
      <w:r w:rsidRPr="004248CA">
        <w:rPr>
          <w:rFonts w:ascii="Arial" w:hAnsi="Arial" w:cs="Arial"/>
          <w:sz w:val="20"/>
          <w:szCs w:val="20"/>
        </w:rPr>
        <w:t xml:space="preserve"> </w:t>
      </w:r>
      <w:r>
        <w:rPr>
          <w:rFonts w:ascii="Arial" w:hAnsi="Arial" w:cs="Arial"/>
          <w:sz w:val="20"/>
          <w:szCs w:val="20"/>
        </w:rPr>
        <w:t>Neil Summer</w:t>
      </w:r>
      <w:r w:rsidRPr="004248CA">
        <w:rPr>
          <w:rFonts w:ascii="Arial" w:hAnsi="Arial" w:cs="Arial"/>
          <w:sz w:val="20"/>
          <w:szCs w:val="20"/>
        </w:rPr>
        <w:t xml:space="preserve">. </w:t>
      </w:r>
    </w:p>
    <w:p w:rsidR="00513D18" w:rsidRPr="004248CA" w:rsidRDefault="00513D18" w:rsidP="00513D18">
      <w:pPr>
        <w:rPr>
          <w:rFonts w:ascii="Arial" w:hAnsi="Arial" w:cs="Arial"/>
          <w:sz w:val="20"/>
          <w:szCs w:val="20"/>
        </w:rPr>
      </w:pPr>
      <w:r>
        <w:rPr>
          <w:rFonts w:ascii="Arial" w:hAnsi="Arial" w:cs="Arial"/>
          <w:sz w:val="20"/>
          <w:szCs w:val="20"/>
        </w:rPr>
        <w:t xml:space="preserve">Unified </w:t>
      </w:r>
      <w:r w:rsidRPr="004248CA">
        <w:rPr>
          <w:rFonts w:ascii="Arial" w:hAnsi="Arial" w:cs="Arial"/>
          <w:sz w:val="20"/>
          <w:szCs w:val="20"/>
        </w:rPr>
        <w:t xml:space="preserve">Area Command Environmental Unit: </w:t>
      </w:r>
      <w:r>
        <w:rPr>
          <w:rFonts w:ascii="Arial" w:hAnsi="Arial" w:cs="Arial"/>
          <w:sz w:val="20"/>
          <w:szCs w:val="20"/>
        </w:rPr>
        <w:tab/>
        <w:t xml:space="preserve">COMPANY </w:t>
      </w:r>
      <w:r w:rsidRPr="004248CA">
        <w:rPr>
          <w:rFonts w:ascii="Arial" w:hAnsi="Arial" w:cs="Arial"/>
          <w:sz w:val="20"/>
          <w:szCs w:val="20"/>
        </w:rPr>
        <w:t>Environmental Consultant - TBD</w:t>
      </w:r>
    </w:p>
    <w:p w:rsidR="00513D18" w:rsidRDefault="00513D18" w:rsidP="00513D18">
      <w:pPr>
        <w:pStyle w:val="Heading2"/>
        <w:rPr>
          <w:sz w:val="20"/>
          <w:szCs w:val="20"/>
        </w:rPr>
      </w:pPr>
      <w:bookmarkStart w:id="76" w:name="_Toc265854356"/>
    </w:p>
    <w:p w:rsidR="00513D18" w:rsidRPr="004248CA" w:rsidRDefault="00513D18" w:rsidP="00513D18">
      <w:pPr>
        <w:pStyle w:val="Heading2"/>
        <w:rPr>
          <w:b/>
          <w:bCs/>
          <w:sz w:val="20"/>
          <w:szCs w:val="20"/>
          <w:u w:val="none"/>
        </w:rPr>
      </w:pPr>
      <w:r w:rsidRPr="004248CA">
        <w:rPr>
          <w:b/>
          <w:bCs/>
          <w:sz w:val="20"/>
          <w:szCs w:val="20"/>
          <w:u w:val="none"/>
        </w:rPr>
        <w:t>Summary of Scheduled Communication Events</w:t>
      </w:r>
      <w:bookmarkEnd w:id="76"/>
    </w:p>
    <w:p w:rsidR="00513D18" w:rsidRPr="00855C05" w:rsidRDefault="00513D18" w:rsidP="00513D18">
      <w:pPr>
        <w:rPr>
          <w:rFonts w:ascii="Arial" w:hAnsi="Arial" w:cs="Arial"/>
          <w:sz w:val="22"/>
          <w:szCs w:val="22"/>
        </w:rPr>
      </w:pPr>
    </w:p>
    <w:tbl>
      <w:tblPr>
        <w:tblW w:w="8664"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2"/>
        <w:gridCol w:w="1512"/>
        <w:gridCol w:w="1430"/>
        <w:gridCol w:w="1623"/>
        <w:gridCol w:w="1567"/>
      </w:tblGrid>
      <w:tr w:rsidR="00513D18" w:rsidRPr="00855C05">
        <w:trPr>
          <w:jc w:val="center"/>
        </w:trPr>
        <w:tc>
          <w:tcPr>
            <w:tcW w:w="2532" w:type="dxa"/>
            <w:shd w:val="clear" w:color="auto" w:fill="C0C0C0"/>
            <w:vAlign w:val="center"/>
          </w:tcPr>
          <w:p w:rsidR="00513D18" w:rsidRPr="00855C05" w:rsidRDefault="00513D18" w:rsidP="00513D18">
            <w:pPr>
              <w:rPr>
                <w:rFonts w:ascii="Arial" w:hAnsi="Arial" w:cs="Arial"/>
                <w:b/>
                <w:sz w:val="22"/>
                <w:szCs w:val="22"/>
              </w:rPr>
            </w:pPr>
          </w:p>
          <w:p w:rsidR="00513D18" w:rsidRPr="00855C05" w:rsidRDefault="00513D18" w:rsidP="00513D18">
            <w:pPr>
              <w:rPr>
                <w:rFonts w:ascii="Arial" w:hAnsi="Arial" w:cs="Arial"/>
                <w:b/>
                <w:sz w:val="22"/>
                <w:szCs w:val="22"/>
              </w:rPr>
            </w:pPr>
            <w:r w:rsidRPr="00855C05">
              <w:rPr>
                <w:rFonts w:ascii="Arial" w:hAnsi="Arial" w:cs="Arial"/>
                <w:b/>
                <w:sz w:val="22"/>
                <w:szCs w:val="22"/>
              </w:rPr>
              <w:t>Events</w:t>
            </w:r>
          </w:p>
        </w:tc>
        <w:tc>
          <w:tcPr>
            <w:tcW w:w="1512" w:type="dxa"/>
            <w:shd w:val="clear" w:color="auto" w:fill="C0C0C0"/>
            <w:vAlign w:val="center"/>
          </w:tcPr>
          <w:p w:rsidR="00513D18" w:rsidRPr="00855C05" w:rsidRDefault="00513D18" w:rsidP="00513D18">
            <w:pPr>
              <w:rPr>
                <w:rFonts w:ascii="Arial" w:hAnsi="Arial" w:cs="Arial"/>
                <w:b/>
                <w:sz w:val="22"/>
                <w:szCs w:val="22"/>
              </w:rPr>
            </w:pPr>
            <w:r w:rsidRPr="00855C05">
              <w:rPr>
                <w:rFonts w:ascii="Arial" w:hAnsi="Arial" w:cs="Arial"/>
                <w:b/>
                <w:sz w:val="22"/>
                <w:szCs w:val="22"/>
              </w:rPr>
              <w:t>Scheduled Time</w:t>
            </w:r>
          </w:p>
        </w:tc>
        <w:tc>
          <w:tcPr>
            <w:tcW w:w="1430" w:type="dxa"/>
            <w:shd w:val="clear" w:color="auto" w:fill="C0C0C0"/>
            <w:vAlign w:val="center"/>
          </w:tcPr>
          <w:p w:rsidR="00513D18" w:rsidRPr="00855C05" w:rsidRDefault="00513D18" w:rsidP="00513D18">
            <w:pPr>
              <w:rPr>
                <w:rFonts w:ascii="Arial" w:hAnsi="Arial" w:cs="Arial"/>
                <w:b/>
                <w:sz w:val="22"/>
                <w:szCs w:val="22"/>
              </w:rPr>
            </w:pPr>
            <w:r w:rsidRPr="00855C05">
              <w:rPr>
                <w:rFonts w:ascii="Arial" w:hAnsi="Arial" w:cs="Arial"/>
                <w:b/>
                <w:sz w:val="22"/>
                <w:szCs w:val="22"/>
              </w:rPr>
              <w:t>Frequency</w:t>
            </w:r>
          </w:p>
        </w:tc>
        <w:tc>
          <w:tcPr>
            <w:tcW w:w="1623" w:type="dxa"/>
            <w:shd w:val="clear" w:color="auto" w:fill="C0C0C0"/>
            <w:vAlign w:val="center"/>
          </w:tcPr>
          <w:p w:rsidR="00513D18" w:rsidRPr="00855C05" w:rsidRDefault="00513D18" w:rsidP="00513D18">
            <w:pPr>
              <w:rPr>
                <w:rFonts w:ascii="Arial" w:hAnsi="Arial" w:cs="Arial"/>
                <w:b/>
                <w:sz w:val="22"/>
                <w:szCs w:val="22"/>
              </w:rPr>
            </w:pPr>
            <w:r w:rsidRPr="00855C05">
              <w:rPr>
                <w:rFonts w:ascii="Arial" w:hAnsi="Arial" w:cs="Arial"/>
                <w:b/>
                <w:sz w:val="22"/>
                <w:szCs w:val="22"/>
              </w:rPr>
              <w:t>Initiator</w:t>
            </w:r>
          </w:p>
        </w:tc>
        <w:tc>
          <w:tcPr>
            <w:tcW w:w="1567" w:type="dxa"/>
            <w:shd w:val="clear" w:color="auto" w:fill="C0C0C0"/>
            <w:vAlign w:val="center"/>
          </w:tcPr>
          <w:p w:rsidR="00513D18" w:rsidRPr="00855C05" w:rsidRDefault="00513D18" w:rsidP="00513D18">
            <w:pPr>
              <w:rPr>
                <w:rFonts w:ascii="Arial" w:hAnsi="Arial" w:cs="Arial"/>
                <w:b/>
                <w:sz w:val="22"/>
                <w:szCs w:val="22"/>
              </w:rPr>
            </w:pPr>
            <w:r w:rsidRPr="00855C05">
              <w:rPr>
                <w:rFonts w:ascii="Arial" w:hAnsi="Arial" w:cs="Arial"/>
                <w:b/>
                <w:sz w:val="22"/>
                <w:szCs w:val="22"/>
              </w:rPr>
              <w:t>Recipient</w:t>
            </w:r>
          </w:p>
        </w:tc>
      </w:tr>
      <w:tr w:rsidR="00513D18" w:rsidRPr="00855C05">
        <w:trPr>
          <w:jc w:val="center"/>
        </w:trPr>
        <w:tc>
          <w:tcPr>
            <w:tcW w:w="2532" w:type="dxa"/>
          </w:tcPr>
          <w:p w:rsidR="00513D18" w:rsidRPr="004248CA" w:rsidRDefault="00513D18" w:rsidP="00513D18">
            <w:pPr>
              <w:rPr>
                <w:rFonts w:ascii="Arial" w:hAnsi="Arial" w:cs="Arial"/>
                <w:sz w:val="20"/>
                <w:szCs w:val="20"/>
              </w:rPr>
            </w:pPr>
            <w:r w:rsidRPr="004248CA">
              <w:rPr>
                <w:rFonts w:ascii="Arial" w:hAnsi="Arial" w:cs="Arial"/>
                <w:sz w:val="20"/>
                <w:szCs w:val="20"/>
              </w:rPr>
              <w:t>Daily Situation Update</w:t>
            </w:r>
          </w:p>
        </w:tc>
        <w:tc>
          <w:tcPr>
            <w:tcW w:w="1512" w:type="dxa"/>
          </w:tcPr>
          <w:p w:rsidR="00513D18" w:rsidRPr="004248CA" w:rsidRDefault="00513D18" w:rsidP="00513D18">
            <w:pPr>
              <w:rPr>
                <w:rFonts w:ascii="Arial" w:hAnsi="Arial" w:cs="Arial"/>
                <w:sz w:val="20"/>
                <w:szCs w:val="20"/>
              </w:rPr>
            </w:pPr>
            <w:r w:rsidRPr="004248CA">
              <w:rPr>
                <w:rFonts w:ascii="Arial" w:hAnsi="Arial" w:cs="Arial"/>
                <w:sz w:val="20"/>
                <w:szCs w:val="20"/>
              </w:rPr>
              <w:t>0900</w:t>
            </w:r>
          </w:p>
        </w:tc>
        <w:tc>
          <w:tcPr>
            <w:tcW w:w="1430" w:type="dxa"/>
          </w:tcPr>
          <w:p w:rsidR="00513D18" w:rsidRPr="004248CA" w:rsidRDefault="00513D18" w:rsidP="00513D18">
            <w:pPr>
              <w:rPr>
                <w:rFonts w:ascii="Arial" w:hAnsi="Arial" w:cs="Arial"/>
                <w:sz w:val="20"/>
                <w:szCs w:val="20"/>
              </w:rPr>
            </w:pPr>
            <w:r w:rsidRPr="004248CA">
              <w:rPr>
                <w:rFonts w:ascii="Arial" w:hAnsi="Arial" w:cs="Arial"/>
                <w:sz w:val="20"/>
                <w:szCs w:val="20"/>
              </w:rPr>
              <w:t>Daily</w:t>
            </w:r>
            <w:r>
              <w:rPr>
                <w:rFonts w:ascii="Arial" w:hAnsi="Arial" w:cs="Arial"/>
                <w:sz w:val="20"/>
                <w:szCs w:val="20"/>
              </w:rPr>
              <w:t xml:space="preserve"> (vox)</w:t>
            </w:r>
          </w:p>
        </w:tc>
        <w:tc>
          <w:tcPr>
            <w:tcW w:w="1623" w:type="dxa"/>
          </w:tcPr>
          <w:p w:rsidR="00513D18" w:rsidRPr="004248CA" w:rsidRDefault="00513D18" w:rsidP="00513D18">
            <w:pPr>
              <w:rPr>
                <w:rFonts w:ascii="Arial" w:hAnsi="Arial" w:cs="Arial"/>
                <w:sz w:val="20"/>
                <w:szCs w:val="20"/>
              </w:rPr>
            </w:pPr>
            <w:r w:rsidRPr="004248CA">
              <w:rPr>
                <w:rFonts w:ascii="Arial" w:hAnsi="Arial" w:cs="Arial"/>
                <w:sz w:val="20"/>
                <w:szCs w:val="20"/>
              </w:rPr>
              <w:t xml:space="preserve">UAC Marine Science </w:t>
            </w:r>
            <w:r>
              <w:rPr>
                <w:rFonts w:ascii="Arial" w:hAnsi="Arial" w:cs="Arial"/>
                <w:sz w:val="20"/>
                <w:szCs w:val="20"/>
              </w:rPr>
              <w:t>Coord.</w:t>
            </w:r>
          </w:p>
        </w:tc>
        <w:tc>
          <w:tcPr>
            <w:tcW w:w="1567" w:type="dxa"/>
          </w:tcPr>
          <w:p w:rsidR="00513D18" w:rsidRPr="004248CA" w:rsidRDefault="00513D18" w:rsidP="00513D18">
            <w:pPr>
              <w:rPr>
                <w:rFonts w:ascii="Arial" w:hAnsi="Arial" w:cs="Arial"/>
                <w:sz w:val="20"/>
                <w:szCs w:val="20"/>
              </w:rPr>
            </w:pPr>
            <w:r w:rsidRPr="004248CA">
              <w:rPr>
                <w:rFonts w:ascii="Arial" w:hAnsi="Arial" w:cs="Arial"/>
                <w:sz w:val="20"/>
                <w:szCs w:val="20"/>
              </w:rPr>
              <w:t>Party Chief / Chief Scientist</w:t>
            </w:r>
          </w:p>
        </w:tc>
      </w:tr>
      <w:tr w:rsidR="00513D18" w:rsidRPr="00855C05">
        <w:trPr>
          <w:jc w:val="center"/>
        </w:trPr>
        <w:tc>
          <w:tcPr>
            <w:tcW w:w="2532" w:type="dxa"/>
          </w:tcPr>
          <w:p w:rsidR="00513D18" w:rsidRPr="004248CA" w:rsidRDefault="00513D18" w:rsidP="00513D18">
            <w:pPr>
              <w:rPr>
                <w:rFonts w:ascii="Arial" w:hAnsi="Arial" w:cs="Arial"/>
                <w:sz w:val="20"/>
                <w:szCs w:val="20"/>
              </w:rPr>
            </w:pPr>
            <w:r w:rsidRPr="004248CA">
              <w:rPr>
                <w:rFonts w:ascii="Arial" w:hAnsi="Arial" w:cs="Arial"/>
                <w:sz w:val="20"/>
                <w:szCs w:val="20"/>
              </w:rPr>
              <w:t>Daily Activity Summary</w:t>
            </w:r>
          </w:p>
        </w:tc>
        <w:tc>
          <w:tcPr>
            <w:tcW w:w="1512" w:type="dxa"/>
          </w:tcPr>
          <w:p w:rsidR="00513D18" w:rsidRPr="004248CA" w:rsidRDefault="00513D18" w:rsidP="00513D18">
            <w:pPr>
              <w:rPr>
                <w:rFonts w:ascii="Arial" w:hAnsi="Arial" w:cs="Arial"/>
                <w:sz w:val="20"/>
                <w:szCs w:val="20"/>
              </w:rPr>
            </w:pPr>
            <w:r w:rsidRPr="004248CA">
              <w:rPr>
                <w:rFonts w:ascii="Arial" w:hAnsi="Arial" w:cs="Arial"/>
                <w:sz w:val="20"/>
                <w:szCs w:val="20"/>
              </w:rPr>
              <w:t>2000</w:t>
            </w:r>
          </w:p>
        </w:tc>
        <w:tc>
          <w:tcPr>
            <w:tcW w:w="1430" w:type="dxa"/>
          </w:tcPr>
          <w:p w:rsidR="00513D18" w:rsidRPr="004248CA" w:rsidRDefault="00513D18" w:rsidP="00513D18">
            <w:pPr>
              <w:rPr>
                <w:rFonts w:ascii="Arial" w:hAnsi="Arial" w:cs="Arial"/>
                <w:sz w:val="20"/>
                <w:szCs w:val="20"/>
              </w:rPr>
            </w:pPr>
            <w:r w:rsidRPr="004248CA">
              <w:rPr>
                <w:rFonts w:ascii="Arial" w:hAnsi="Arial" w:cs="Arial"/>
                <w:sz w:val="20"/>
                <w:szCs w:val="20"/>
              </w:rPr>
              <w:t>Daily</w:t>
            </w:r>
            <w:r>
              <w:rPr>
                <w:rFonts w:ascii="Arial" w:hAnsi="Arial" w:cs="Arial"/>
                <w:sz w:val="20"/>
                <w:szCs w:val="20"/>
              </w:rPr>
              <w:t xml:space="preserve"> (vox)</w:t>
            </w:r>
          </w:p>
        </w:tc>
        <w:tc>
          <w:tcPr>
            <w:tcW w:w="1623" w:type="dxa"/>
          </w:tcPr>
          <w:p w:rsidR="00513D18" w:rsidRDefault="00513D18" w:rsidP="00513D18">
            <w:pPr>
              <w:rPr>
                <w:rFonts w:ascii="Arial" w:hAnsi="Arial" w:cs="Arial"/>
                <w:sz w:val="20"/>
                <w:szCs w:val="20"/>
              </w:rPr>
            </w:pPr>
            <w:r>
              <w:rPr>
                <w:rFonts w:ascii="Arial" w:hAnsi="Arial" w:cs="Arial"/>
                <w:sz w:val="20"/>
                <w:szCs w:val="20"/>
              </w:rPr>
              <w:t>Party Chief /</w:t>
            </w:r>
          </w:p>
          <w:p w:rsidR="00513D18" w:rsidRPr="004248CA" w:rsidRDefault="00513D18" w:rsidP="00513D18">
            <w:pPr>
              <w:rPr>
                <w:rFonts w:ascii="Arial" w:hAnsi="Arial" w:cs="Arial"/>
                <w:sz w:val="20"/>
                <w:szCs w:val="20"/>
              </w:rPr>
            </w:pPr>
            <w:r>
              <w:rPr>
                <w:rFonts w:ascii="Arial" w:hAnsi="Arial" w:cs="Arial"/>
                <w:sz w:val="20"/>
                <w:szCs w:val="20"/>
              </w:rPr>
              <w:t>Chief Scientist</w:t>
            </w:r>
          </w:p>
        </w:tc>
        <w:tc>
          <w:tcPr>
            <w:tcW w:w="1567" w:type="dxa"/>
          </w:tcPr>
          <w:p w:rsidR="00513D18" w:rsidRPr="004248CA" w:rsidRDefault="00513D18" w:rsidP="00513D18">
            <w:pPr>
              <w:rPr>
                <w:rFonts w:ascii="Arial" w:hAnsi="Arial" w:cs="Arial"/>
                <w:sz w:val="20"/>
                <w:szCs w:val="20"/>
              </w:rPr>
            </w:pPr>
            <w:r w:rsidRPr="004248CA">
              <w:rPr>
                <w:rFonts w:ascii="Arial" w:hAnsi="Arial" w:cs="Arial"/>
                <w:sz w:val="20"/>
                <w:szCs w:val="20"/>
              </w:rPr>
              <w:t xml:space="preserve">UAC Marine Science </w:t>
            </w:r>
            <w:r>
              <w:rPr>
                <w:rFonts w:ascii="Arial" w:hAnsi="Arial" w:cs="Arial"/>
                <w:sz w:val="20"/>
                <w:szCs w:val="20"/>
              </w:rPr>
              <w:t>Coord.</w:t>
            </w:r>
          </w:p>
        </w:tc>
      </w:tr>
      <w:tr w:rsidR="00513D18" w:rsidRPr="00855C05">
        <w:trPr>
          <w:jc w:val="center"/>
        </w:trPr>
        <w:tc>
          <w:tcPr>
            <w:tcW w:w="2532" w:type="dxa"/>
          </w:tcPr>
          <w:p w:rsidR="00513D18" w:rsidRDefault="00513D18" w:rsidP="00513D18">
            <w:pPr>
              <w:rPr>
                <w:rFonts w:ascii="Arial" w:hAnsi="Arial" w:cs="Arial"/>
                <w:sz w:val="20"/>
                <w:szCs w:val="20"/>
              </w:rPr>
            </w:pPr>
            <w:r w:rsidRPr="004248CA">
              <w:rPr>
                <w:rFonts w:ascii="Arial" w:hAnsi="Arial" w:cs="Arial"/>
                <w:sz w:val="20"/>
                <w:szCs w:val="20"/>
              </w:rPr>
              <w:t>Significant Events</w:t>
            </w:r>
            <w:r>
              <w:rPr>
                <w:rFonts w:ascii="Arial" w:hAnsi="Arial" w:cs="Arial"/>
                <w:sz w:val="20"/>
                <w:szCs w:val="20"/>
              </w:rPr>
              <w:t>:</w:t>
            </w:r>
          </w:p>
          <w:p w:rsidR="00513D18" w:rsidRPr="004248CA" w:rsidRDefault="00513D18" w:rsidP="00513D18">
            <w:pPr>
              <w:numPr>
                <w:ilvl w:val="0"/>
                <w:numId w:val="26"/>
              </w:numPr>
              <w:rPr>
                <w:rFonts w:ascii="Arial" w:hAnsi="Arial" w:cs="Arial"/>
                <w:sz w:val="16"/>
                <w:szCs w:val="16"/>
              </w:rPr>
            </w:pPr>
            <w:r w:rsidRPr="004248CA">
              <w:rPr>
                <w:rFonts w:ascii="Arial" w:hAnsi="Arial" w:cs="Arial"/>
                <w:sz w:val="16"/>
                <w:szCs w:val="16"/>
              </w:rPr>
              <w:t>HSE Incident</w:t>
            </w:r>
          </w:p>
          <w:p w:rsidR="00513D18" w:rsidRDefault="00513D18" w:rsidP="00513D18">
            <w:pPr>
              <w:numPr>
                <w:ilvl w:val="0"/>
                <w:numId w:val="26"/>
              </w:numPr>
              <w:rPr>
                <w:rFonts w:ascii="Arial" w:hAnsi="Arial" w:cs="Arial"/>
                <w:sz w:val="16"/>
                <w:szCs w:val="16"/>
              </w:rPr>
            </w:pPr>
            <w:r w:rsidRPr="004248CA">
              <w:rPr>
                <w:rFonts w:ascii="Arial" w:hAnsi="Arial" w:cs="Arial"/>
                <w:sz w:val="16"/>
                <w:szCs w:val="16"/>
              </w:rPr>
              <w:t>Program completion</w:t>
            </w:r>
          </w:p>
          <w:p w:rsidR="00513D18" w:rsidRPr="004248CA" w:rsidRDefault="00513D18" w:rsidP="00513D18">
            <w:pPr>
              <w:numPr>
                <w:ilvl w:val="0"/>
                <w:numId w:val="26"/>
              </w:numPr>
              <w:rPr>
                <w:rFonts w:ascii="Arial" w:hAnsi="Arial" w:cs="Arial"/>
                <w:sz w:val="16"/>
                <w:szCs w:val="16"/>
              </w:rPr>
            </w:pPr>
            <w:r>
              <w:rPr>
                <w:rFonts w:ascii="Arial" w:hAnsi="Arial" w:cs="Arial"/>
                <w:sz w:val="16"/>
                <w:szCs w:val="16"/>
              </w:rPr>
              <w:t>Significant finding</w:t>
            </w:r>
          </w:p>
          <w:p w:rsidR="00513D18" w:rsidRPr="004248CA" w:rsidRDefault="00513D18" w:rsidP="00513D18">
            <w:pPr>
              <w:numPr>
                <w:ilvl w:val="0"/>
                <w:numId w:val="26"/>
              </w:numPr>
              <w:rPr>
                <w:rFonts w:ascii="Arial" w:hAnsi="Arial" w:cs="Arial"/>
                <w:sz w:val="20"/>
                <w:szCs w:val="20"/>
              </w:rPr>
            </w:pPr>
            <w:r w:rsidRPr="004248CA">
              <w:rPr>
                <w:rFonts w:ascii="Arial" w:hAnsi="Arial" w:cs="Arial"/>
                <w:sz w:val="16"/>
                <w:szCs w:val="16"/>
              </w:rPr>
              <w:t>Departure for Port</w:t>
            </w:r>
          </w:p>
        </w:tc>
        <w:tc>
          <w:tcPr>
            <w:tcW w:w="1512" w:type="dxa"/>
          </w:tcPr>
          <w:p w:rsidR="00513D18" w:rsidRPr="004248CA" w:rsidRDefault="00513D18" w:rsidP="00513D18">
            <w:pPr>
              <w:rPr>
                <w:rFonts w:ascii="Arial" w:hAnsi="Arial" w:cs="Arial"/>
                <w:sz w:val="20"/>
                <w:szCs w:val="20"/>
              </w:rPr>
            </w:pPr>
            <w:r w:rsidRPr="004248CA">
              <w:rPr>
                <w:rFonts w:ascii="Arial" w:hAnsi="Arial" w:cs="Arial"/>
                <w:sz w:val="20"/>
                <w:szCs w:val="20"/>
              </w:rPr>
              <w:t>As Required</w:t>
            </w:r>
          </w:p>
        </w:tc>
        <w:tc>
          <w:tcPr>
            <w:tcW w:w="1430" w:type="dxa"/>
          </w:tcPr>
          <w:p w:rsidR="00513D18" w:rsidRPr="004248CA" w:rsidRDefault="00513D18" w:rsidP="00513D18">
            <w:pPr>
              <w:rPr>
                <w:rFonts w:ascii="Arial" w:hAnsi="Arial" w:cs="Arial"/>
                <w:sz w:val="20"/>
                <w:szCs w:val="20"/>
              </w:rPr>
            </w:pPr>
            <w:r w:rsidRPr="004248CA">
              <w:rPr>
                <w:rFonts w:ascii="Arial" w:hAnsi="Arial" w:cs="Arial"/>
                <w:sz w:val="20"/>
                <w:szCs w:val="20"/>
              </w:rPr>
              <w:t xml:space="preserve">As Required </w:t>
            </w:r>
          </w:p>
        </w:tc>
        <w:tc>
          <w:tcPr>
            <w:tcW w:w="1623" w:type="dxa"/>
          </w:tcPr>
          <w:p w:rsidR="00513D18" w:rsidRPr="004248CA" w:rsidRDefault="00513D18" w:rsidP="00513D18">
            <w:pPr>
              <w:rPr>
                <w:rFonts w:ascii="Arial" w:hAnsi="Arial" w:cs="Arial"/>
                <w:sz w:val="20"/>
                <w:szCs w:val="20"/>
              </w:rPr>
            </w:pPr>
            <w:r w:rsidRPr="004248CA">
              <w:rPr>
                <w:rFonts w:ascii="Arial" w:hAnsi="Arial" w:cs="Arial"/>
                <w:sz w:val="20"/>
                <w:szCs w:val="20"/>
              </w:rPr>
              <w:t>Either</w:t>
            </w:r>
          </w:p>
        </w:tc>
        <w:tc>
          <w:tcPr>
            <w:tcW w:w="1567" w:type="dxa"/>
          </w:tcPr>
          <w:p w:rsidR="00513D18" w:rsidRPr="004248CA" w:rsidRDefault="00513D18" w:rsidP="00513D18">
            <w:pPr>
              <w:rPr>
                <w:rFonts w:ascii="Arial" w:hAnsi="Arial" w:cs="Arial"/>
                <w:sz w:val="20"/>
                <w:szCs w:val="20"/>
              </w:rPr>
            </w:pPr>
            <w:r w:rsidRPr="004248CA">
              <w:rPr>
                <w:rFonts w:ascii="Arial" w:hAnsi="Arial" w:cs="Arial"/>
                <w:sz w:val="20"/>
                <w:szCs w:val="20"/>
              </w:rPr>
              <w:t>Either</w:t>
            </w:r>
          </w:p>
        </w:tc>
      </w:tr>
      <w:tr w:rsidR="00513D18" w:rsidRPr="00855C05">
        <w:trPr>
          <w:jc w:val="center"/>
        </w:trPr>
        <w:tc>
          <w:tcPr>
            <w:tcW w:w="2532" w:type="dxa"/>
          </w:tcPr>
          <w:p w:rsidR="00513D18" w:rsidRPr="004248CA" w:rsidRDefault="00513D18" w:rsidP="00513D18">
            <w:pPr>
              <w:rPr>
                <w:rFonts w:ascii="Arial" w:hAnsi="Arial" w:cs="Arial"/>
                <w:sz w:val="20"/>
                <w:szCs w:val="20"/>
              </w:rPr>
            </w:pPr>
            <w:r>
              <w:rPr>
                <w:rFonts w:ascii="Arial" w:hAnsi="Arial" w:cs="Arial"/>
                <w:sz w:val="20"/>
                <w:szCs w:val="20"/>
              </w:rPr>
              <w:t>DPR</w:t>
            </w:r>
          </w:p>
        </w:tc>
        <w:tc>
          <w:tcPr>
            <w:tcW w:w="1512" w:type="dxa"/>
          </w:tcPr>
          <w:p w:rsidR="00513D18" w:rsidRPr="004248CA" w:rsidRDefault="00513D18" w:rsidP="00513D18">
            <w:pPr>
              <w:rPr>
                <w:rFonts w:ascii="Arial" w:hAnsi="Arial" w:cs="Arial"/>
                <w:sz w:val="20"/>
                <w:szCs w:val="20"/>
              </w:rPr>
            </w:pPr>
            <w:r>
              <w:rPr>
                <w:rFonts w:ascii="Arial" w:hAnsi="Arial" w:cs="Arial"/>
                <w:sz w:val="20"/>
                <w:szCs w:val="20"/>
              </w:rPr>
              <w:t>24</w:t>
            </w:r>
            <w:r w:rsidRPr="004248CA">
              <w:rPr>
                <w:rFonts w:ascii="Arial" w:hAnsi="Arial" w:cs="Arial"/>
                <w:sz w:val="20"/>
                <w:szCs w:val="20"/>
              </w:rPr>
              <w:t>00</w:t>
            </w:r>
          </w:p>
        </w:tc>
        <w:tc>
          <w:tcPr>
            <w:tcW w:w="1430" w:type="dxa"/>
          </w:tcPr>
          <w:p w:rsidR="00513D18" w:rsidRPr="004248CA" w:rsidRDefault="00513D18" w:rsidP="00513D18">
            <w:pPr>
              <w:rPr>
                <w:rFonts w:ascii="Arial" w:hAnsi="Arial" w:cs="Arial"/>
                <w:sz w:val="20"/>
                <w:szCs w:val="20"/>
              </w:rPr>
            </w:pPr>
            <w:r w:rsidRPr="004248CA">
              <w:rPr>
                <w:rFonts w:ascii="Arial" w:hAnsi="Arial" w:cs="Arial"/>
                <w:sz w:val="20"/>
                <w:szCs w:val="20"/>
              </w:rPr>
              <w:t>Daily</w:t>
            </w:r>
            <w:r>
              <w:rPr>
                <w:rFonts w:ascii="Arial" w:hAnsi="Arial" w:cs="Arial"/>
                <w:sz w:val="20"/>
                <w:szCs w:val="20"/>
              </w:rPr>
              <w:t xml:space="preserve"> (e-mail)</w:t>
            </w:r>
          </w:p>
        </w:tc>
        <w:tc>
          <w:tcPr>
            <w:tcW w:w="1623" w:type="dxa"/>
          </w:tcPr>
          <w:p w:rsidR="00513D18" w:rsidRDefault="00513D18" w:rsidP="00513D18">
            <w:pPr>
              <w:rPr>
                <w:rFonts w:ascii="Arial" w:hAnsi="Arial" w:cs="Arial"/>
                <w:sz w:val="20"/>
                <w:szCs w:val="20"/>
              </w:rPr>
            </w:pPr>
            <w:r>
              <w:rPr>
                <w:rFonts w:ascii="Arial" w:hAnsi="Arial" w:cs="Arial"/>
                <w:sz w:val="20"/>
                <w:szCs w:val="20"/>
              </w:rPr>
              <w:t>Party Chief /</w:t>
            </w:r>
          </w:p>
          <w:p w:rsidR="00513D18" w:rsidRPr="004248CA" w:rsidRDefault="00513D18" w:rsidP="00513D18">
            <w:pPr>
              <w:rPr>
                <w:rFonts w:ascii="Arial" w:hAnsi="Arial" w:cs="Arial"/>
                <w:sz w:val="20"/>
                <w:szCs w:val="20"/>
              </w:rPr>
            </w:pPr>
            <w:r>
              <w:rPr>
                <w:rFonts w:ascii="Arial" w:hAnsi="Arial" w:cs="Arial"/>
                <w:sz w:val="20"/>
                <w:szCs w:val="20"/>
              </w:rPr>
              <w:t>Chief Scientist</w:t>
            </w:r>
          </w:p>
        </w:tc>
        <w:tc>
          <w:tcPr>
            <w:tcW w:w="1567" w:type="dxa"/>
          </w:tcPr>
          <w:p w:rsidR="00513D18" w:rsidRPr="004248CA" w:rsidRDefault="00513D18" w:rsidP="00513D18">
            <w:pPr>
              <w:rPr>
                <w:rFonts w:ascii="Arial" w:hAnsi="Arial" w:cs="Arial"/>
                <w:sz w:val="20"/>
                <w:szCs w:val="20"/>
              </w:rPr>
            </w:pPr>
            <w:r w:rsidRPr="004248CA">
              <w:rPr>
                <w:rFonts w:ascii="Arial" w:hAnsi="Arial" w:cs="Arial"/>
                <w:sz w:val="20"/>
                <w:szCs w:val="20"/>
              </w:rPr>
              <w:t xml:space="preserve">UAC Marine Science </w:t>
            </w:r>
            <w:r>
              <w:rPr>
                <w:rFonts w:ascii="Arial" w:hAnsi="Arial" w:cs="Arial"/>
                <w:sz w:val="20"/>
                <w:szCs w:val="20"/>
              </w:rPr>
              <w:t>Coord.</w:t>
            </w:r>
          </w:p>
        </w:tc>
      </w:tr>
    </w:tbl>
    <w:p w:rsidR="00513D18" w:rsidRPr="00855C05" w:rsidRDefault="00513D18" w:rsidP="00513D18">
      <w:pPr>
        <w:rPr>
          <w:rFonts w:ascii="Arial" w:hAnsi="Arial" w:cs="Arial"/>
          <w:sz w:val="22"/>
          <w:szCs w:val="22"/>
        </w:rPr>
      </w:pPr>
    </w:p>
    <w:p w:rsidR="00513D18" w:rsidRPr="004248CA" w:rsidRDefault="00513D18" w:rsidP="00513D18">
      <w:pPr>
        <w:pStyle w:val="Heading2"/>
        <w:rPr>
          <w:b/>
          <w:bCs/>
          <w:sz w:val="20"/>
          <w:szCs w:val="20"/>
          <w:u w:val="none"/>
        </w:rPr>
      </w:pPr>
      <w:bookmarkStart w:id="77" w:name="_Toc265854357"/>
      <w:r w:rsidRPr="004248CA">
        <w:rPr>
          <w:b/>
          <w:bCs/>
          <w:sz w:val="20"/>
          <w:szCs w:val="20"/>
          <w:u w:val="none"/>
        </w:rPr>
        <w:t>Communication Protocols</w:t>
      </w:r>
      <w:bookmarkEnd w:id="77"/>
    </w:p>
    <w:p w:rsidR="00513D18" w:rsidRDefault="00513D18" w:rsidP="00513D18">
      <w:pPr>
        <w:rPr>
          <w:rFonts w:ascii="Arial" w:hAnsi="Arial" w:cs="Arial"/>
          <w:sz w:val="22"/>
          <w:szCs w:val="22"/>
        </w:rPr>
      </w:pPr>
    </w:p>
    <w:p w:rsidR="00513D18" w:rsidRPr="00855C05" w:rsidRDefault="00513D18" w:rsidP="00513D18">
      <w:pPr>
        <w:spacing w:line="360" w:lineRule="auto"/>
        <w:rPr>
          <w:rFonts w:ascii="Arial" w:hAnsi="Arial" w:cs="Arial"/>
          <w:sz w:val="22"/>
          <w:szCs w:val="22"/>
        </w:rPr>
      </w:pPr>
      <w:r w:rsidRPr="00855C05">
        <w:rPr>
          <w:rFonts w:ascii="Arial" w:hAnsi="Arial" w:cs="Arial"/>
          <w:sz w:val="22"/>
          <w:szCs w:val="22"/>
        </w:rPr>
        <w:t xml:space="preserve">The contact for </w:t>
      </w:r>
      <w:r w:rsidRPr="00FA1167">
        <w:rPr>
          <w:rFonts w:ascii="Arial" w:hAnsi="Arial" w:cs="Arial"/>
          <w:sz w:val="22"/>
          <w:szCs w:val="22"/>
        </w:rPr>
        <w:t>scientific</w:t>
      </w:r>
      <w:r w:rsidRPr="00855C05">
        <w:rPr>
          <w:rFonts w:ascii="Arial" w:hAnsi="Arial" w:cs="Arial"/>
          <w:sz w:val="22"/>
          <w:szCs w:val="22"/>
        </w:rPr>
        <w:t xml:space="preserve"> information and coordination is:</w:t>
      </w:r>
    </w:p>
    <w:p w:rsidR="00513D18" w:rsidRPr="00F63850" w:rsidRDefault="00513D18" w:rsidP="00513D18">
      <w:pPr>
        <w:rPr>
          <w:rFonts w:ascii="Arial" w:hAnsi="Arial" w:cs="Arial"/>
          <w:color w:val="FF0000"/>
          <w:sz w:val="22"/>
          <w:szCs w:val="22"/>
          <w:highlight w:val="yellow"/>
        </w:rPr>
      </w:pPr>
      <w:r>
        <w:rPr>
          <w:rFonts w:ascii="Arial" w:hAnsi="Arial" w:cs="Arial"/>
          <w:sz w:val="22"/>
          <w:szCs w:val="22"/>
        </w:rPr>
        <w:tab/>
      </w:r>
      <w:commentRangeStart w:id="78"/>
      <w:r w:rsidRPr="00F63850">
        <w:rPr>
          <w:rFonts w:ascii="Arial" w:hAnsi="Arial" w:cs="Arial"/>
          <w:color w:val="FF0000"/>
          <w:sz w:val="22"/>
          <w:szCs w:val="22"/>
          <w:highlight w:val="yellow"/>
        </w:rPr>
        <w:t xml:space="preserve">Dr Gina Coelho: </w:t>
      </w:r>
      <w:r w:rsidRPr="00F63850">
        <w:rPr>
          <w:rFonts w:ascii="Arial" w:hAnsi="Arial" w:cs="Arial"/>
          <w:color w:val="FF0000"/>
          <w:sz w:val="22"/>
          <w:szCs w:val="22"/>
          <w:highlight w:val="yellow"/>
        </w:rPr>
        <w:tab/>
        <w:t xml:space="preserve">Scientific Cruise Coordination </w:t>
      </w:r>
    </w:p>
    <w:p w:rsidR="00513D18" w:rsidRPr="00F63850" w:rsidRDefault="00513D18" w:rsidP="00513D18">
      <w:pPr>
        <w:rPr>
          <w:rFonts w:ascii="Arial" w:hAnsi="Arial" w:cs="Arial"/>
          <w:color w:val="FF0000"/>
          <w:sz w:val="22"/>
          <w:szCs w:val="22"/>
          <w:highlight w:val="yellow"/>
        </w:rPr>
      </w:pP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t xml:space="preserve">UAC Environmental Unit </w:t>
      </w:r>
    </w:p>
    <w:p w:rsidR="00513D18" w:rsidRPr="00F63850" w:rsidRDefault="00513D18" w:rsidP="00513D18">
      <w:pPr>
        <w:rPr>
          <w:rFonts w:ascii="Arial" w:hAnsi="Arial" w:cs="Arial"/>
          <w:color w:val="FF0000"/>
          <w:sz w:val="22"/>
          <w:szCs w:val="22"/>
          <w:highlight w:val="yellow"/>
        </w:rPr>
      </w:pP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t xml:space="preserve">Cell phone: 410-474-0633 </w:t>
      </w:r>
    </w:p>
    <w:p w:rsidR="00513D18" w:rsidRPr="00F63850" w:rsidRDefault="00513D18" w:rsidP="00513D18">
      <w:pPr>
        <w:rPr>
          <w:rFonts w:ascii="Arial" w:hAnsi="Arial" w:cs="Arial"/>
          <w:color w:val="FF0000"/>
          <w:sz w:val="22"/>
          <w:szCs w:val="22"/>
          <w:highlight w:val="yellow"/>
        </w:rPr>
      </w:pP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r>
      <w:r w:rsidRPr="00F63850">
        <w:rPr>
          <w:rFonts w:ascii="Arial" w:hAnsi="Arial" w:cs="Arial"/>
          <w:color w:val="FF0000"/>
          <w:sz w:val="22"/>
          <w:szCs w:val="22"/>
          <w:highlight w:val="yellow"/>
        </w:rPr>
        <w:tab/>
        <w:t>(subject to change with staffing changes)</w:t>
      </w:r>
    </w:p>
    <w:commentRangeEnd w:id="78"/>
    <w:p w:rsidR="00513D18" w:rsidRPr="00F63850" w:rsidRDefault="00513D18" w:rsidP="00513D18">
      <w:pPr>
        <w:rPr>
          <w:rFonts w:ascii="Arial" w:hAnsi="Arial" w:cs="Arial"/>
          <w:sz w:val="22"/>
          <w:szCs w:val="22"/>
        </w:rPr>
      </w:pPr>
      <w:r w:rsidRPr="00F63850">
        <w:rPr>
          <w:rStyle w:val="CommentReference"/>
          <w:rFonts w:ascii="Calibri" w:eastAsia="Calibri" w:hAnsi="Calibri"/>
          <w:vanish/>
          <w:highlight w:val="yellow"/>
          <w:lang w:val="en-US"/>
        </w:rPr>
        <w:commentReference w:id="78"/>
      </w:r>
    </w:p>
    <w:p w:rsidR="00513D18" w:rsidRPr="00855C05" w:rsidRDefault="00513D18" w:rsidP="00513D18">
      <w:pPr>
        <w:rPr>
          <w:rFonts w:ascii="Arial" w:hAnsi="Arial" w:cs="Arial"/>
          <w:sz w:val="22"/>
          <w:szCs w:val="22"/>
        </w:rPr>
      </w:pPr>
      <w:r>
        <w:rPr>
          <w:rFonts w:ascii="Arial" w:hAnsi="Arial" w:cs="Arial"/>
          <w:sz w:val="22"/>
          <w:szCs w:val="22"/>
        </w:rPr>
        <w:t xml:space="preserve">Responsible for - </w:t>
      </w:r>
    </w:p>
    <w:p w:rsidR="00513D18" w:rsidRPr="00855C05" w:rsidRDefault="00513D18" w:rsidP="00513D18">
      <w:pPr>
        <w:numPr>
          <w:ilvl w:val="0"/>
          <w:numId w:val="19"/>
        </w:numPr>
        <w:rPr>
          <w:rFonts w:ascii="Arial" w:hAnsi="Arial" w:cs="Arial"/>
          <w:sz w:val="22"/>
          <w:szCs w:val="22"/>
        </w:rPr>
      </w:pPr>
      <w:r w:rsidRPr="00855C05">
        <w:rPr>
          <w:rFonts w:ascii="Arial" w:hAnsi="Arial" w:cs="Arial"/>
          <w:sz w:val="22"/>
          <w:szCs w:val="22"/>
        </w:rPr>
        <w:t>Sharing all daily reports with the AC Environmental Unit representatives</w:t>
      </w:r>
    </w:p>
    <w:p w:rsidR="00513D18" w:rsidRPr="00855C05" w:rsidRDefault="00513D18" w:rsidP="00513D18">
      <w:pPr>
        <w:numPr>
          <w:ilvl w:val="0"/>
          <w:numId w:val="19"/>
        </w:numPr>
        <w:rPr>
          <w:rFonts w:ascii="Arial" w:hAnsi="Arial" w:cs="Arial"/>
          <w:sz w:val="22"/>
          <w:szCs w:val="22"/>
        </w:rPr>
      </w:pPr>
      <w:r w:rsidRPr="00855C05">
        <w:rPr>
          <w:rFonts w:ascii="Arial" w:hAnsi="Arial" w:cs="Arial"/>
          <w:sz w:val="22"/>
          <w:szCs w:val="22"/>
        </w:rPr>
        <w:lastRenderedPageBreak/>
        <w:t>Coordinating all questions or requests for information related to the vessel research mission</w:t>
      </w:r>
    </w:p>
    <w:p w:rsidR="00513D18" w:rsidRPr="00855C05" w:rsidRDefault="00513D18" w:rsidP="00513D18">
      <w:pPr>
        <w:numPr>
          <w:ilvl w:val="0"/>
          <w:numId w:val="19"/>
        </w:numPr>
        <w:rPr>
          <w:rFonts w:ascii="Arial" w:hAnsi="Arial" w:cs="Arial"/>
          <w:sz w:val="22"/>
          <w:szCs w:val="22"/>
        </w:rPr>
      </w:pPr>
      <w:r w:rsidRPr="00855C05">
        <w:rPr>
          <w:rFonts w:ascii="Arial" w:hAnsi="Arial" w:cs="Arial"/>
          <w:sz w:val="22"/>
          <w:szCs w:val="22"/>
        </w:rPr>
        <w:t>Integrating any changes to the original monitoring objectives into this adaptive cruise plan</w:t>
      </w:r>
    </w:p>
    <w:p w:rsidR="00513D18" w:rsidRPr="00855C05" w:rsidRDefault="00513D18" w:rsidP="00513D18">
      <w:pPr>
        <w:numPr>
          <w:ilvl w:val="0"/>
          <w:numId w:val="19"/>
        </w:numPr>
        <w:rPr>
          <w:rFonts w:ascii="Arial" w:hAnsi="Arial" w:cs="Arial"/>
          <w:sz w:val="22"/>
          <w:szCs w:val="22"/>
        </w:rPr>
      </w:pPr>
      <w:r w:rsidRPr="00855C05">
        <w:rPr>
          <w:rFonts w:ascii="Arial" w:hAnsi="Arial" w:cs="Arial"/>
          <w:sz w:val="22"/>
          <w:szCs w:val="22"/>
        </w:rPr>
        <w:t>Coordinating transfer of samples to an approved laboratory for analysis</w:t>
      </w:r>
    </w:p>
    <w:p w:rsidR="00513D18" w:rsidRPr="00855C05" w:rsidRDefault="00513D18" w:rsidP="00513D18">
      <w:pPr>
        <w:rPr>
          <w:rFonts w:ascii="Arial" w:hAnsi="Arial" w:cs="Arial"/>
          <w:sz w:val="22"/>
          <w:szCs w:val="22"/>
        </w:rPr>
      </w:pPr>
    </w:p>
    <w:p w:rsidR="00513D18" w:rsidRPr="00855C05" w:rsidRDefault="00513D18" w:rsidP="00513D18">
      <w:pPr>
        <w:spacing w:line="360" w:lineRule="auto"/>
        <w:rPr>
          <w:rFonts w:ascii="Arial" w:hAnsi="Arial" w:cs="Arial"/>
          <w:sz w:val="22"/>
          <w:szCs w:val="22"/>
        </w:rPr>
      </w:pPr>
      <w:r w:rsidRPr="00855C05">
        <w:rPr>
          <w:rFonts w:ascii="Arial" w:hAnsi="Arial" w:cs="Arial"/>
          <w:sz w:val="22"/>
          <w:szCs w:val="22"/>
        </w:rPr>
        <w:t xml:space="preserve">The contact for </w:t>
      </w:r>
      <w:r w:rsidRPr="00FA1167">
        <w:rPr>
          <w:rFonts w:ascii="Arial" w:hAnsi="Arial" w:cs="Arial"/>
          <w:sz w:val="22"/>
          <w:szCs w:val="22"/>
        </w:rPr>
        <w:t>operational</w:t>
      </w:r>
      <w:r w:rsidRPr="00855C05">
        <w:rPr>
          <w:rFonts w:ascii="Arial" w:hAnsi="Arial" w:cs="Arial"/>
          <w:sz w:val="22"/>
          <w:szCs w:val="22"/>
        </w:rPr>
        <w:t xml:space="preserve"> information and coordination is:</w:t>
      </w:r>
    </w:p>
    <w:p w:rsidR="00513D18" w:rsidRPr="00F63850" w:rsidRDefault="00513D18" w:rsidP="00513D18">
      <w:pPr>
        <w:rPr>
          <w:rFonts w:ascii="Arial" w:hAnsi="Arial" w:cs="Arial"/>
          <w:color w:val="FF0000"/>
          <w:sz w:val="22"/>
          <w:szCs w:val="22"/>
        </w:rPr>
      </w:pPr>
      <w:commentRangeStart w:id="79"/>
      <w:r w:rsidRPr="00F63850">
        <w:rPr>
          <w:rFonts w:ascii="Arial" w:hAnsi="Arial" w:cs="Arial"/>
          <w:color w:val="FF0000"/>
          <w:sz w:val="22"/>
          <w:szCs w:val="22"/>
        </w:rPr>
        <w:t>Dr Al Maki, Simultaneous Operations (SIMOP) - Houma ICP - Cell phone: 307-654-7135 (subject to change with staffing changes)</w:t>
      </w:r>
      <w:commentRangeEnd w:id="79"/>
      <w:r w:rsidRPr="00F63850">
        <w:rPr>
          <w:rStyle w:val="CommentReference"/>
          <w:rFonts w:ascii="Calibri" w:eastAsia="Calibri" w:hAnsi="Calibri"/>
          <w:vanish/>
          <w:color w:val="FF0000"/>
          <w:lang w:val="en-US"/>
        </w:rPr>
        <w:commentReference w:id="79"/>
      </w:r>
    </w:p>
    <w:p w:rsidR="00513D18" w:rsidRDefault="00513D18" w:rsidP="00513D18">
      <w:pPr>
        <w:rPr>
          <w:rFonts w:ascii="Arial" w:hAnsi="Arial" w:cs="Arial"/>
          <w:sz w:val="22"/>
          <w:szCs w:val="22"/>
        </w:rPr>
      </w:pPr>
    </w:p>
    <w:p w:rsidR="00513D18" w:rsidRPr="00855C05" w:rsidRDefault="00513D18" w:rsidP="00513D18">
      <w:pPr>
        <w:rPr>
          <w:rFonts w:ascii="Arial" w:hAnsi="Arial" w:cs="Arial"/>
          <w:sz w:val="22"/>
          <w:szCs w:val="22"/>
        </w:rPr>
      </w:pPr>
      <w:r>
        <w:rPr>
          <w:rFonts w:ascii="Arial" w:hAnsi="Arial" w:cs="Arial"/>
          <w:sz w:val="22"/>
          <w:szCs w:val="22"/>
        </w:rPr>
        <w:t xml:space="preserve">Responsible for - </w:t>
      </w:r>
    </w:p>
    <w:p w:rsidR="00513D18" w:rsidRPr="00855C05" w:rsidRDefault="00513D18" w:rsidP="00513D18">
      <w:pPr>
        <w:numPr>
          <w:ilvl w:val="0"/>
          <w:numId w:val="20"/>
        </w:numPr>
        <w:rPr>
          <w:rFonts w:ascii="Arial" w:hAnsi="Arial" w:cs="Arial"/>
          <w:sz w:val="22"/>
          <w:szCs w:val="22"/>
        </w:rPr>
      </w:pPr>
      <w:r w:rsidRPr="00855C05">
        <w:rPr>
          <w:rFonts w:ascii="Arial" w:hAnsi="Arial" w:cs="Arial"/>
          <w:sz w:val="22"/>
          <w:szCs w:val="22"/>
        </w:rPr>
        <w:t>Ensuring the research vessel operations are integrated into daily on-water operations briefs</w:t>
      </w:r>
    </w:p>
    <w:p w:rsidR="00513D18" w:rsidRPr="00855C05" w:rsidRDefault="00513D18" w:rsidP="00513D18">
      <w:pPr>
        <w:numPr>
          <w:ilvl w:val="0"/>
          <w:numId w:val="20"/>
        </w:numPr>
        <w:rPr>
          <w:rFonts w:ascii="Arial" w:hAnsi="Arial" w:cs="Arial"/>
          <w:sz w:val="22"/>
          <w:szCs w:val="22"/>
        </w:rPr>
      </w:pPr>
      <w:r w:rsidRPr="00855C05">
        <w:rPr>
          <w:rFonts w:ascii="Arial" w:hAnsi="Arial" w:cs="Arial"/>
          <w:sz w:val="22"/>
          <w:szCs w:val="22"/>
        </w:rPr>
        <w:t>Ensuring the research vessel Captain is updated daily with operational activities that will impact the research mission, including communication channels, NOTMARs, etc.</w:t>
      </w:r>
    </w:p>
    <w:p w:rsidR="00513D18" w:rsidRPr="00855C05" w:rsidRDefault="00513D18" w:rsidP="00513D18">
      <w:pPr>
        <w:numPr>
          <w:ilvl w:val="0"/>
          <w:numId w:val="20"/>
        </w:numPr>
        <w:rPr>
          <w:rFonts w:ascii="Arial" w:hAnsi="Arial" w:cs="Arial"/>
          <w:sz w:val="22"/>
          <w:szCs w:val="22"/>
        </w:rPr>
      </w:pPr>
      <w:r w:rsidRPr="00855C05">
        <w:rPr>
          <w:rFonts w:ascii="Arial" w:hAnsi="Arial" w:cs="Arial"/>
          <w:sz w:val="22"/>
          <w:szCs w:val="22"/>
        </w:rPr>
        <w:t>Coordinating transfer of samples from the research vessel to shore via support boats</w:t>
      </w:r>
      <w:r>
        <w:rPr>
          <w:rFonts w:ascii="Arial" w:hAnsi="Arial" w:cs="Arial"/>
          <w:sz w:val="22"/>
          <w:szCs w:val="22"/>
        </w:rPr>
        <w:t xml:space="preserve"> (if required)</w:t>
      </w:r>
    </w:p>
    <w:p w:rsidR="00513D18" w:rsidRPr="00855C05" w:rsidRDefault="00513D18" w:rsidP="00513D18">
      <w:pPr>
        <w:numPr>
          <w:ilvl w:val="0"/>
          <w:numId w:val="20"/>
        </w:numPr>
        <w:rPr>
          <w:rFonts w:ascii="Arial" w:hAnsi="Arial" w:cs="Arial"/>
          <w:sz w:val="22"/>
          <w:szCs w:val="22"/>
        </w:rPr>
      </w:pPr>
      <w:r w:rsidRPr="00855C05">
        <w:rPr>
          <w:rFonts w:ascii="Arial" w:hAnsi="Arial" w:cs="Arial"/>
          <w:sz w:val="22"/>
          <w:szCs w:val="22"/>
        </w:rPr>
        <w:t>Coordinating transfer of additional equipment to the vessel via support boats</w:t>
      </w:r>
      <w:r>
        <w:rPr>
          <w:rFonts w:ascii="Arial" w:hAnsi="Arial" w:cs="Arial"/>
          <w:sz w:val="22"/>
          <w:szCs w:val="22"/>
        </w:rPr>
        <w:t xml:space="preserve"> (if required).</w:t>
      </w:r>
    </w:p>
    <w:p w:rsidR="00513D18" w:rsidRDefault="00513D18" w:rsidP="00513D18">
      <w:pPr>
        <w:jc w:val="both"/>
        <w:rPr>
          <w:rFonts w:ascii="Arial" w:hAnsi="Arial" w:cs="Arial"/>
          <w:color w:val="000000"/>
          <w:sz w:val="20"/>
        </w:rPr>
      </w:pPr>
    </w:p>
    <w:p w:rsidR="00513D18" w:rsidRDefault="00513D18" w:rsidP="00513D18">
      <w:pPr>
        <w:jc w:val="both"/>
        <w:rPr>
          <w:rFonts w:ascii="Arial" w:hAnsi="Arial" w:cs="Arial"/>
          <w:b/>
          <w:bCs/>
          <w:color w:val="000000"/>
          <w:sz w:val="20"/>
        </w:rPr>
      </w:pPr>
    </w:p>
    <w:p w:rsidR="00513D18" w:rsidRPr="0002066F" w:rsidRDefault="00513D18" w:rsidP="00513D18">
      <w:pPr>
        <w:jc w:val="both"/>
        <w:rPr>
          <w:rFonts w:ascii="Arial Bold" w:hAnsi="Arial Bold" w:cs="Arial"/>
          <w:b/>
          <w:bCs/>
          <w:caps/>
          <w:sz w:val="28"/>
        </w:rPr>
      </w:pPr>
      <w:r w:rsidRPr="0002066F">
        <w:rPr>
          <w:rFonts w:ascii="Arial Bold" w:hAnsi="Arial Bold" w:cs="Arial"/>
          <w:b/>
          <w:bCs/>
          <w:caps/>
          <w:sz w:val="28"/>
        </w:rPr>
        <w:t>Deviation to Scope of Work</w:t>
      </w:r>
    </w:p>
    <w:p w:rsidR="00513D18" w:rsidRDefault="00513D18" w:rsidP="00513D18">
      <w:pPr>
        <w:jc w:val="both"/>
        <w:rPr>
          <w:rFonts w:ascii="Arial" w:hAnsi="Arial" w:cs="Arial"/>
          <w:bCs/>
          <w:sz w:val="20"/>
        </w:rPr>
      </w:pPr>
    </w:p>
    <w:p w:rsidR="00513D18" w:rsidRPr="00B75FC0" w:rsidRDefault="00513D18" w:rsidP="00513D18">
      <w:pPr>
        <w:jc w:val="both"/>
        <w:rPr>
          <w:rFonts w:ascii="Arial" w:hAnsi="Arial" w:cs="Arial"/>
          <w:bCs/>
          <w:sz w:val="22"/>
          <w:szCs w:val="22"/>
          <w:rPrChange w:id="80" w:author="Brian Critchley" w:date="2010-09-07T23:16:00Z">
            <w:rPr>
              <w:rFonts w:ascii="Arial" w:hAnsi="Arial" w:cs="Arial"/>
              <w:bCs/>
              <w:sz w:val="20"/>
            </w:rPr>
          </w:rPrChange>
        </w:rPr>
      </w:pPr>
      <w:r w:rsidRPr="00B75FC0">
        <w:rPr>
          <w:rFonts w:ascii="Arial" w:hAnsi="Arial" w:cs="Arial"/>
          <w:bCs/>
          <w:sz w:val="22"/>
          <w:szCs w:val="22"/>
          <w:rPrChange w:id="81" w:author="Brian Critchley" w:date="2010-09-07T23:16:00Z">
            <w:rPr>
              <w:rFonts w:ascii="Arial" w:hAnsi="Arial" w:cs="Arial"/>
              <w:bCs/>
              <w:sz w:val="20"/>
            </w:rPr>
          </w:rPrChange>
        </w:rPr>
        <w:t xml:space="preserve">All deviations from specification are to be immediately drawn to the attention of </w:t>
      </w:r>
      <w:ins w:id="82" w:author="Brian Critchley" w:date="2010-09-07T23:16:00Z">
        <w:r w:rsidR="00B75FC0">
          <w:rPr>
            <w:rFonts w:ascii="Arial" w:hAnsi="Arial" w:cs="Arial"/>
            <w:bCs/>
            <w:sz w:val="22"/>
            <w:szCs w:val="22"/>
          </w:rPr>
          <w:t xml:space="preserve">BP Representative, </w:t>
        </w:r>
      </w:ins>
      <w:ins w:id="83" w:author="Brian Critchley" w:date="2010-09-07T23:17:00Z">
        <w:r w:rsidR="00B75FC0">
          <w:rPr>
            <w:rFonts w:ascii="Arial" w:hAnsi="Arial" w:cs="Arial"/>
            <w:bCs/>
            <w:sz w:val="22"/>
            <w:szCs w:val="22"/>
          </w:rPr>
          <w:t xml:space="preserve">and the </w:t>
        </w:r>
      </w:ins>
      <w:r w:rsidRPr="00B75FC0">
        <w:rPr>
          <w:rFonts w:ascii="Arial" w:hAnsi="Arial" w:cs="Arial"/>
          <w:bCs/>
          <w:sz w:val="22"/>
          <w:szCs w:val="22"/>
          <w:rPrChange w:id="84" w:author="Brian Critchley" w:date="2010-09-07T23:16:00Z">
            <w:rPr>
              <w:rFonts w:ascii="Arial" w:hAnsi="Arial" w:cs="Arial"/>
              <w:bCs/>
              <w:sz w:val="20"/>
            </w:rPr>
          </w:rPrChange>
        </w:rPr>
        <w:t xml:space="preserve">Marine Science Coordinator </w:t>
      </w:r>
      <w:r w:rsidRPr="00B75FC0">
        <w:rPr>
          <w:rFonts w:ascii="Arial" w:hAnsi="Arial" w:cs="Arial"/>
          <w:color w:val="000000"/>
          <w:sz w:val="22"/>
          <w:szCs w:val="22"/>
          <w:rPrChange w:id="85" w:author="Brian Critchley" w:date="2010-09-07T23:16:00Z">
            <w:rPr>
              <w:rFonts w:ascii="Arial" w:hAnsi="Arial" w:cs="Arial"/>
              <w:color w:val="000000"/>
              <w:sz w:val="20"/>
            </w:rPr>
          </w:rPrChange>
        </w:rPr>
        <w:t>and pre-agreed with the UAC Science Team prior to continuing with the works</w:t>
      </w:r>
      <w:r w:rsidRPr="00B75FC0">
        <w:rPr>
          <w:rFonts w:ascii="Arial" w:hAnsi="Arial" w:cs="Arial"/>
          <w:bCs/>
          <w:sz w:val="22"/>
          <w:szCs w:val="22"/>
          <w:rPrChange w:id="86" w:author="Brian Critchley" w:date="2010-09-07T23:16:00Z">
            <w:rPr>
              <w:rFonts w:ascii="Arial" w:hAnsi="Arial" w:cs="Arial"/>
              <w:bCs/>
              <w:sz w:val="20"/>
            </w:rPr>
          </w:rPrChange>
        </w:rPr>
        <w:t xml:space="preserve">. </w:t>
      </w:r>
    </w:p>
    <w:p w:rsidR="00513D18" w:rsidRPr="00B75FC0" w:rsidRDefault="00513D18" w:rsidP="00513D18">
      <w:pPr>
        <w:jc w:val="both"/>
        <w:rPr>
          <w:rFonts w:ascii="Arial" w:hAnsi="Arial" w:cs="Arial"/>
          <w:bCs/>
          <w:sz w:val="22"/>
          <w:szCs w:val="22"/>
          <w:rPrChange w:id="87" w:author="Brian Critchley" w:date="2010-09-07T23:16:00Z">
            <w:rPr>
              <w:rFonts w:ascii="Arial" w:hAnsi="Arial" w:cs="Arial"/>
              <w:bCs/>
              <w:sz w:val="20"/>
            </w:rPr>
          </w:rPrChange>
        </w:rPr>
      </w:pPr>
    </w:p>
    <w:p w:rsidR="00513D18" w:rsidRPr="00B75FC0" w:rsidRDefault="00513D18" w:rsidP="00513D18">
      <w:pPr>
        <w:jc w:val="both"/>
        <w:rPr>
          <w:rFonts w:ascii="Arial" w:hAnsi="Arial" w:cs="Arial"/>
          <w:bCs/>
          <w:sz w:val="22"/>
          <w:szCs w:val="22"/>
          <w:rPrChange w:id="88" w:author="Brian Critchley" w:date="2010-09-07T23:16:00Z">
            <w:rPr>
              <w:rFonts w:ascii="Arial" w:hAnsi="Arial" w:cs="Arial"/>
              <w:bCs/>
              <w:sz w:val="20"/>
            </w:rPr>
          </w:rPrChange>
        </w:rPr>
      </w:pPr>
      <w:r w:rsidRPr="00B75FC0">
        <w:rPr>
          <w:rFonts w:ascii="Arial" w:hAnsi="Arial" w:cs="Arial"/>
          <w:bCs/>
          <w:sz w:val="22"/>
          <w:szCs w:val="22"/>
          <w:rPrChange w:id="89" w:author="Brian Critchley" w:date="2010-09-07T23:16:00Z">
            <w:rPr>
              <w:rFonts w:ascii="Arial" w:hAnsi="Arial" w:cs="Arial"/>
              <w:bCs/>
              <w:sz w:val="20"/>
            </w:rPr>
          </w:rPrChange>
        </w:rPr>
        <w:t>Work shall not continue if agreement has not been reached on the acceptability or non-acceptability of the deviation to specification.</w:t>
      </w:r>
    </w:p>
    <w:p w:rsidR="00513D18" w:rsidRDefault="00513D18" w:rsidP="00513D18">
      <w:pPr>
        <w:jc w:val="both"/>
        <w:rPr>
          <w:rFonts w:ascii="Arial" w:hAnsi="Arial" w:cs="Arial"/>
          <w:b/>
          <w:bCs/>
          <w:sz w:val="20"/>
        </w:rPr>
      </w:pPr>
    </w:p>
    <w:p w:rsidR="00513D18" w:rsidRDefault="00513D18" w:rsidP="00513D18">
      <w:pPr>
        <w:jc w:val="both"/>
        <w:rPr>
          <w:rFonts w:ascii="Arial" w:hAnsi="Arial" w:cs="Arial"/>
          <w:b/>
          <w:bCs/>
          <w:sz w:val="20"/>
        </w:rPr>
      </w:pPr>
    </w:p>
    <w:p w:rsidR="00513D18" w:rsidRDefault="00513D18" w:rsidP="00513D18">
      <w:pPr>
        <w:jc w:val="both"/>
        <w:rPr>
          <w:rFonts w:ascii="Arial" w:hAnsi="Arial" w:cs="Arial"/>
          <w:b/>
          <w:bCs/>
          <w:sz w:val="20"/>
        </w:rPr>
      </w:pPr>
    </w:p>
    <w:p w:rsidR="00513D18" w:rsidRDefault="00513D18" w:rsidP="00513D18">
      <w:pPr>
        <w:jc w:val="center"/>
        <w:rPr>
          <w:rFonts w:ascii="Arial" w:hAnsi="Arial" w:cs="Arial"/>
          <w:b/>
          <w:bCs/>
          <w:sz w:val="20"/>
        </w:rPr>
      </w:pPr>
      <w:r>
        <w:rPr>
          <w:rFonts w:ascii="Arial" w:hAnsi="Arial" w:cs="Arial"/>
          <w:b/>
          <w:bCs/>
          <w:sz w:val="20"/>
        </w:rPr>
        <w:br w:type="page"/>
      </w:r>
    </w:p>
    <w:p w:rsidR="00513D18" w:rsidRPr="008C1C69" w:rsidRDefault="00513D18" w:rsidP="00513D18">
      <w:pPr>
        <w:jc w:val="center"/>
        <w:rPr>
          <w:rFonts w:ascii="Arial" w:hAnsi="Arial" w:cs="Arial"/>
          <w:b/>
          <w:bCs/>
          <w:sz w:val="36"/>
          <w:szCs w:val="36"/>
        </w:rPr>
      </w:pPr>
      <w:r w:rsidRPr="008C1C69">
        <w:rPr>
          <w:rFonts w:ascii="Arial" w:hAnsi="Arial" w:cs="Arial"/>
          <w:b/>
          <w:bCs/>
          <w:sz w:val="36"/>
          <w:szCs w:val="36"/>
        </w:rPr>
        <w:lastRenderedPageBreak/>
        <w:t>Attachments</w:t>
      </w:r>
    </w:p>
    <w:p w:rsidR="00513D18" w:rsidRPr="00085286" w:rsidRDefault="00513D18" w:rsidP="00513D18">
      <w:pPr>
        <w:jc w:val="both"/>
        <w:rPr>
          <w:rFonts w:ascii="Arial" w:hAnsi="Arial" w:cs="Arial"/>
          <w:i/>
          <w:iCs/>
          <w:color w:val="FF0000"/>
        </w:rPr>
      </w:pPr>
    </w:p>
    <w:p w:rsidR="00513D18" w:rsidRPr="00085286" w:rsidRDefault="00513D18" w:rsidP="00513D18">
      <w:pPr>
        <w:jc w:val="both"/>
        <w:rPr>
          <w:rFonts w:ascii="Arial" w:hAnsi="Arial" w:cs="Arial"/>
          <w:b/>
          <w:bCs/>
        </w:rPr>
      </w:pPr>
      <w:r>
        <w:rPr>
          <w:rFonts w:ascii="Arial" w:hAnsi="Arial" w:cs="Arial"/>
          <w:b/>
          <w:bCs/>
        </w:rPr>
        <w:t>Attachment 1:</w:t>
      </w:r>
      <w:r>
        <w:rPr>
          <w:rFonts w:ascii="Arial" w:hAnsi="Arial" w:cs="Arial"/>
          <w:b/>
          <w:bCs/>
        </w:rPr>
        <w:tab/>
      </w:r>
      <w:r w:rsidRPr="00085286">
        <w:rPr>
          <w:rFonts w:ascii="Arial" w:hAnsi="Arial" w:cs="Arial"/>
          <w:b/>
          <w:bCs/>
        </w:rPr>
        <w:t>Geodesy</w:t>
      </w:r>
    </w:p>
    <w:p w:rsidR="00513D18" w:rsidRPr="00085286" w:rsidRDefault="00513D18" w:rsidP="00513D18">
      <w:pPr>
        <w:jc w:val="both"/>
        <w:rPr>
          <w:rFonts w:ascii="Arial" w:hAnsi="Arial" w:cs="Arial"/>
          <w:b/>
          <w:bCs/>
        </w:rPr>
      </w:pPr>
    </w:p>
    <w:p w:rsidR="00513D18" w:rsidRDefault="00513D18" w:rsidP="00513D18">
      <w:pPr>
        <w:ind w:left="2160" w:hanging="2160"/>
        <w:jc w:val="both"/>
        <w:rPr>
          <w:rFonts w:ascii="Arial" w:hAnsi="Arial" w:cs="Arial"/>
          <w:b/>
          <w:bCs/>
        </w:rPr>
      </w:pPr>
      <w:r w:rsidRPr="00085286">
        <w:rPr>
          <w:rFonts w:ascii="Arial" w:hAnsi="Arial" w:cs="Arial"/>
          <w:b/>
          <w:bCs/>
        </w:rPr>
        <w:t>Attachment 2:</w:t>
      </w:r>
      <w:r w:rsidRPr="00085286">
        <w:rPr>
          <w:rFonts w:ascii="Arial" w:hAnsi="Arial" w:cs="Arial"/>
          <w:b/>
          <w:bCs/>
        </w:rPr>
        <w:tab/>
      </w:r>
      <w:r w:rsidRPr="00855C05">
        <w:rPr>
          <w:rFonts w:ascii="Arial" w:hAnsi="Arial" w:cs="Arial"/>
          <w:b/>
          <w:sz w:val="22"/>
          <w:szCs w:val="22"/>
        </w:rPr>
        <w:t>Acknowledgement of Safety Training and Emergency Contact Information</w:t>
      </w:r>
    </w:p>
    <w:p w:rsidR="00513D18" w:rsidRDefault="00513D18" w:rsidP="00513D18">
      <w:pPr>
        <w:ind w:left="2160" w:hanging="2160"/>
        <w:jc w:val="both"/>
        <w:rPr>
          <w:rFonts w:ascii="Arial" w:hAnsi="Arial" w:cs="Arial"/>
          <w:b/>
          <w:bCs/>
        </w:rPr>
      </w:pPr>
    </w:p>
    <w:p w:rsidR="00513D18" w:rsidRDefault="00513D18" w:rsidP="00513D18">
      <w:pPr>
        <w:ind w:left="2160" w:hanging="2160"/>
        <w:jc w:val="both"/>
        <w:rPr>
          <w:rFonts w:ascii="Arial" w:hAnsi="Arial" w:cs="Arial"/>
          <w:b/>
          <w:sz w:val="22"/>
          <w:szCs w:val="22"/>
        </w:rPr>
      </w:pPr>
      <w:r>
        <w:rPr>
          <w:rFonts w:ascii="Arial" w:hAnsi="Arial" w:cs="Arial"/>
          <w:b/>
          <w:bCs/>
        </w:rPr>
        <w:t>Attachment 3:</w:t>
      </w:r>
      <w:r>
        <w:rPr>
          <w:rFonts w:ascii="Arial" w:hAnsi="Arial" w:cs="Arial"/>
          <w:b/>
          <w:bCs/>
        </w:rPr>
        <w:tab/>
      </w:r>
      <w:r w:rsidRPr="00855C05">
        <w:rPr>
          <w:rFonts w:ascii="Arial" w:hAnsi="Arial" w:cs="Arial"/>
          <w:b/>
          <w:sz w:val="22"/>
          <w:szCs w:val="22"/>
        </w:rPr>
        <w:t>Adaptive Monitoring Plan – Change Tracking Form</w:t>
      </w:r>
    </w:p>
    <w:p w:rsidR="00513D18" w:rsidRDefault="00513D18" w:rsidP="00513D18">
      <w:pPr>
        <w:ind w:left="2160" w:hanging="2160"/>
        <w:jc w:val="both"/>
        <w:rPr>
          <w:rFonts w:ascii="Arial" w:hAnsi="Arial" w:cs="Arial"/>
          <w:b/>
          <w:bCs/>
        </w:rPr>
      </w:pPr>
    </w:p>
    <w:p w:rsidR="00513D18" w:rsidRDefault="00513D18" w:rsidP="00513D18">
      <w:pPr>
        <w:ind w:left="2160" w:hanging="2160"/>
        <w:jc w:val="both"/>
        <w:rPr>
          <w:rFonts w:ascii="Arial" w:hAnsi="Arial" w:cs="Arial"/>
          <w:b/>
        </w:rPr>
      </w:pPr>
      <w:r w:rsidRPr="00C34752">
        <w:rPr>
          <w:rFonts w:ascii="Arial" w:hAnsi="Arial" w:cs="Arial"/>
          <w:b/>
        </w:rPr>
        <w:t>Attachment 4:</w:t>
      </w:r>
      <w:r w:rsidRPr="00C34752">
        <w:rPr>
          <w:rFonts w:ascii="Arial" w:hAnsi="Arial" w:cs="Arial"/>
          <w:b/>
        </w:rPr>
        <w:tab/>
      </w:r>
      <w:r w:rsidRPr="00C34752">
        <w:rPr>
          <w:rFonts w:ascii="Arial" w:hAnsi="Arial" w:cs="Arial"/>
          <w:b/>
          <w:sz w:val="22"/>
          <w:szCs w:val="22"/>
        </w:rPr>
        <w:t>Deepwater Horizon Analytical Request Form (ARF) Process Plan</w:t>
      </w:r>
      <w:r>
        <w:rPr>
          <w:rFonts w:ascii="Arial" w:hAnsi="Arial" w:cs="Arial"/>
          <w:b/>
          <w:sz w:val="22"/>
          <w:szCs w:val="22"/>
        </w:rPr>
        <w:t xml:space="preserve"> </w:t>
      </w:r>
      <w:r w:rsidRPr="00C34752">
        <w:rPr>
          <w:rFonts w:ascii="Arial" w:hAnsi="Arial" w:cs="Arial"/>
          <w:b/>
          <w:sz w:val="22"/>
          <w:szCs w:val="22"/>
        </w:rPr>
        <w:t>MC252-SOP-07</w:t>
      </w:r>
    </w:p>
    <w:p w:rsidR="00513D18" w:rsidRDefault="00513D18" w:rsidP="00513D18">
      <w:pPr>
        <w:ind w:left="2160" w:hanging="2160"/>
        <w:jc w:val="both"/>
        <w:rPr>
          <w:rFonts w:ascii="Arial" w:hAnsi="Arial" w:cs="Arial"/>
          <w:b/>
        </w:rPr>
      </w:pPr>
    </w:p>
    <w:p w:rsidR="00513D18" w:rsidRDefault="00513D18" w:rsidP="00513D18">
      <w:pPr>
        <w:ind w:left="2160" w:hanging="2160"/>
        <w:jc w:val="both"/>
        <w:rPr>
          <w:rFonts w:ascii="Arial" w:hAnsi="Arial" w:cs="Arial"/>
          <w:b/>
          <w:sz w:val="22"/>
          <w:szCs w:val="22"/>
        </w:rPr>
      </w:pPr>
      <w:r>
        <w:rPr>
          <w:rFonts w:ascii="Arial" w:hAnsi="Arial" w:cs="Arial"/>
          <w:b/>
        </w:rPr>
        <w:t>Attachment 5:</w:t>
      </w:r>
      <w:r>
        <w:rPr>
          <w:rFonts w:ascii="Arial" w:hAnsi="Arial" w:cs="Arial"/>
          <w:b/>
        </w:rPr>
        <w:tab/>
      </w:r>
      <w:r w:rsidRPr="00C34752">
        <w:rPr>
          <w:rFonts w:ascii="Arial" w:hAnsi="Arial" w:cs="Arial"/>
          <w:b/>
          <w:sz w:val="22"/>
          <w:szCs w:val="22"/>
        </w:rPr>
        <w:t>ARF Form Completed Sample</w:t>
      </w:r>
    </w:p>
    <w:p w:rsidR="00513D18" w:rsidRDefault="00513D18" w:rsidP="00513D18">
      <w:pPr>
        <w:ind w:left="2160" w:hanging="2160"/>
        <w:jc w:val="both"/>
        <w:rPr>
          <w:rFonts w:ascii="Arial" w:hAnsi="Arial" w:cs="Arial"/>
          <w:b/>
        </w:rPr>
      </w:pPr>
    </w:p>
    <w:p w:rsidR="00513D18" w:rsidRDefault="00513D18" w:rsidP="00513D18">
      <w:pPr>
        <w:ind w:left="2160" w:hanging="2160"/>
        <w:jc w:val="both"/>
        <w:rPr>
          <w:rFonts w:ascii="Arial" w:hAnsi="Arial" w:cs="Arial"/>
          <w:b/>
          <w:sz w:val="22"/>
          <w:szCs w:val="22"/>
        </w:rPr>
      </w:pPr>
      <w:r>
        <w:rPr>
          <w:rFonts w:ascii="Arial" w:hAnsi="Arial" w:cs="Arial"/>
          <w:b/>
        </w:rPr>
        <w:t>Attachment 6:</w:t>
      </w:r>
      <w:r>
        <w:rPr>
          <w:rFonts w:ascii="Arial" w:hAnsi="Arial" w:cs="Arial"/>
          <w:b/>
        </w:rPr>
        <w:tab/>
      </w:r>
      <w:r w:rsidRPr="00C34752">
        <w:rPr>
          <w:rFonts w:ascii="Arial" w:hAnsi="Arial" w:cs="Arial"/>
          <w:b/>
          <w:sz w:val="22"/>
          <w:szCs w:val="22"/>
        </w:rPr>
        <w:t>Data Package Deliverable Requirements</w:t>
      </w:r>
    </w:p>
    <w:p w:rsidR="00513D18" w:rsidRDefault="00513D18" w:rsidP="00513D18">
      <w:pPr>
        <w:ind w:left="2160" w:hanging="2160"/>
        <w:jc w:val="both"/>
        <w:rPr>
          <w:rFonts w:ascii="Arial" w:hAnsi="Arial" w:cs="Arial"/>
          <w:b/>
        </w:rPr>
      </w:pPr>
    </w:p>
    <w:p w:rsidR="00513D18" w:rsidRDefault="00513D18" w:rsidP="00513D18">
      <w:pPr>
        <w:ind w:left="2160" w:hanging="2160"/>
        <w:jc w:val="both"/>
        <w:rPr>
          <w:rFonts w:ascii="Arial" w:hAnsi="Arial" w:cs="Arial"/>
          <w:b/>
          <w:sz w:val="22"/>
          <w:szCs w:val="22"/>
        </w:rPr>
      </w:pPr>
      <w:r>
        <w:rPr>
          <w:rFonts w:ascii="Arial" w:hAnsi="Arial" w:cs="Arial"/>
          <w:b/>
        </w:rPr>
        <w:t>Attachment 7:</w:t>
      </w:r>
      <w:r>
        <w:rPr>
          <w:rFonts w:ascii="Arial" w:hAnsi="Arial" w:cs="Arial"/>
          <w:b/>
        </w:rPr>
        <w:tab/>
      </w:r>
      <w:r w:rsidRPr="00C34752">
        <w:rPr>
          <w:rFonts w:ascii="Arial" w:hAnsi="Arial" w:cs="Arial"/>
          <w:b/>
          <w:sz w:val="22"/>
          <w:szCs w:val="22"/>
        </w:rPr>
        <w:t xml:space="preserve">Deepwater Horizon </w:t>
      </w:r>
      <w:r>
        <w:rPr>
          <w:rFonts w:ascii="Arial" w:hAnsi="Arial" w:cs="Arial"/>
          <w:b/>
          <w:sz w:val="22"/>
          <w:szCs w:val="22"/>
        </w:rPr>
        <w:t xml:space="preserve">Standard Operating Procedure for Sample Labelling, Packing, and Transport </w:t>
      </w:r>
      <w:r w:rsidRPr="00C34752">
        <w:rPr>
          <w:rFonts w:ascii="Arial" w:hAnsi="Arial" w:cs="Arial"/>
          <w:b/>
          <w:sz w:val="22"/>
          <w:szCs w:val="22"/>
        </w:rPr>
        <w:t>MC252-SOP-0</w:t>
      </w:r>
      <w:r>
        <w:rPr>
          <w:rFonts w:ascii="Arial" w:hAnsi="Arial" w:cs="Arial"/>
          <w:b/>
          <w:sz w:val="22"/>
          <w:szCs w:val="22"/>
        </w:rPr>
        <w:t>1</w:t>
      </w:r>
    </w:p>
    <w:p w:rsidR="00513D18" w:rsidRDefault="00513D18" w:rsidP="00513D18">
      <w:pPr>
        <w:ind w:left="2160" w:hanging="2160"/>
        <w:jc w:val="both"/>
        <w:rPr>
          <w:rFonts w:ascii="Arial" w:hAnsi="Arial" w:cs="Arial"/>
          <w:b/>
        </w:rPr>
      </w:pPr>
    </w:p>
    <w:p w:rsidR="00513D18" w:rsidRDefault="00513D18" w:rsidP="00513D18">
      <w:pPr>
        <w:ind w:left="2160" w:hanging="2160"/>
        <w:jc w:val="both"/>
        <w:rPr>
          <w:rFonts w:ascii="Arial" w:hAnsi="Arial" w:cs="Arial"/>
          <w:b/>
          <w:sz w:val="22"/>
          <w:szCs w:val="22"/>
        </w:rPr>
      </w:pPr>
      <w:r>
        <w:rPr>
          <w:rFonts w:ascii="Arial" w:hAnsi="Arial" w:cs="Arial"/>
          <w:b/>
        </w:rPr>
        <w:t>Attachment 8:</w:t>
      </w:r>
      <w:r>
        <w:rPr>
          <w:rFonts w:ascii="Arial" w:hAnsi="Arial" w:cs="Arial"/>
          <w:b/>
        </w:rPr>
        <w:tab/>
      </w:r>
      <w:r w:rsidRPr="00C34752">
        <w:rPr>
          <w:rFonts w:ascii="Arial" w:hAnsi="Arial" w:cs="Arial"/>
          <w:b/>
          <w:sz w:val="22"/>
          <w:szCs w:val="22"/>
        </w:rPr>
        <w:t xml:space="preserve">Deepwater Horizon </w:t>
      </w:r>
      <w:r>
        <w:rPr>
          <w:rFonts w:ascii="Arial" w:hAnsi="Arial" w:cs="Arial"/>
          <w:b/>
          <w:sz w:val="22"/>
          <w:szCs w:val="22"/>
        </w:rPr>
        <w:t xml:space="preserve">Standard Operating Procedure for Sample Management Program </w:t>
      </w:r>
      <w:r w:rsidRPr="00C34752">
        <w:rPr>
          <w:rFonts w:ascii="Arial" w:hAnsi="Arial" w:cs="Arial"/>
          <w:b/>
          <w:sz w:val="22"/>
          <w:szCs w:val="22"/>
        </w:rPr>
        <w:t>MC252-SOP-0</w:t>
      </w:r>
      <w:r>
        <w:rPr>
          <w:rFonts w:ascii="Arial" w:hAnsi="Arial" w:cs="Arial"/>
          <w:b/>
          <w:sz w:val="22"/>
          <w:szCs w:val="22"/>
        </w:rPr>
        <w:t>3</w:t>
      </w:r>
    </w:p>
    <w:p w:rsidR="00513D18" w:rsidRDefault="00513D18" w:rsidP="00513D18">
      <w:pPr>
        <w:ind w:left="2160" w:hanging="2160"/>
        <w:jc w:val="both"/>
        <w:rPr>
          <w:rFonts w:ascii="Arial" w:hAnsi="Arial" w:cs="Arial"/>
          <w:b/>
          <w:sz w:val="22"/>
          <w:szCs w:val="22"/>
        </w:rPr>
      </w:pPr>
    </w:p>
    <w:p w:rsidR="00513D18" w:rsidRDefault="00513D18" w:rsidP="00513D18">
      <w:pPr>
        <w:ind w:left="2160" w:hanging="2160"/>
        <w:jc w:val="both"/>
        <w:rPr>
          <w:rFonts w:ascii="Arial" w:hAnsi="Arial" w:cs="Arial"/>
          <w:b/>
          <w:sz w:val="22"/>
          <w:szCs w:val="22"/>
        </w:rPr>
      </w:pPr>
      <w:r w:rsidRPr="007D3A63">
        <w:rPr>
          <w:rFonts w:ascii="Arial" w:hAnsi="Arial" w:cs="Arial"/>
          <w:b/>
        </w:rPr>
        <w:t>Attachment 9:</w:t>
      </w:r>
      <w:r>
        <w:rPr>
          <w:rFonts w:ascii="Arial" w:hAnsi="Arial" w:cs="Arial"/>
          <w:b/>
          <w:sz w:val="22"/>
          <w:szCs w:val="22"/>
        </w:rPr>
        <w:tab/>
        <w:t>LBNL Sampling Protocol (July 3, 2010)</w:t>
      </w:r>
    </w:p>
    <w:p w:rsidR="00513D18" w:rsidRDefault="00513D18" w:rsidP="00513D18">
      <w:pPr>
        <w:ind w:left="2160" w:hanging="2160"/>
        <w:jc w:val="both"/>
        <w:rPr>
          <w:rFonts w:ascii="Arial" w:hAnsi="Arial" w:cs="Arial"/>
          <w:b/>
          <w:sz w:val="22"/>
          <w:szCs w:val="22"/>
        </w:rPr>
      </w:pPr>
    </w:p>
    <w:p w:rsidR="00513D18" w:rsidRDefault="00513D18" w:rsidP="00513D18">
      <w:pPr>
        <w:ind w:left="2160" w:hanging="2160"/>
        <w:jc w:val="both"/>
        <w:rPr>
          <w:rFonts w:ascii="Arial" w:hAnsi="Arial" w:cs="Arial"/>
          <w:b/>
          <w:sz w:val="22"/>
          <w:szCs w:val="22"/>
        </w:rPr>
      </w:pPr>
      <w:r>
        <w:rPr>
          <w:rFonts w:ascii="Arial" w:hAnsi="Arial" w:cs="Arial"/>
          <w:b/>
          <w:sz w:val="22"/>
          <w:szCs w:val="22"/>
        </w:rPr>
        <w:t xml:space="preserve">Attachment 10: </w:t>
      </w:r>
      <w:r>
        <w:rPr>
          <w:rFonts w:ascii="Arial" w:hAnsi="Arial" w:cs="Arial"/>
          <w:b/>
          <w:sz w:val="22"/>
          <w:szCs w:val="22"/>
        </w:rPr>
        <w:tab/>
        <w:t>Project Design - Response of Deepwater Benthic Communities to the Deepwater Horizon Oil spill</w:t>
      </w:r>
    </w:p>
    <w:p w:rsidR="00513D18" w:rsidRDefault="00513D18" w:rsidP="00513D18">
      <w:pPr>
        <w:ind w:left="2160" w:hanging="2160"/>
        <w:jc w:val="both"/>
        <w:rPr>
          <w:rFonts w:ascii="Arial" w:hAnsi="Arial" w:cs="Arial"/>
          <w:b/>
          <w:sz w:val="22"/>
          <w:szCs w:val="22"/>
        </w:rPr>
      </w:pPr>
    </w:p>
    <w:p w:rsidR="00513D18" w:rsidRDefault="00513D18" w:rsidP="00513D18">
      <w:pPr>
        <w:ind w:left="2160" w:hanging="2160"/>
        <w:jc w:val="both"/>
        <w:rPr>
          <w:rFonts w:ascii="Arial" w:hAnsi="Arial" w:cs="Arial"/>
          <w:b/>
          <w:sz w:val="22"/>
          <w:szCs w:val="22"/>
        </w:rPr>
      </w:pPr>
      <w:r>
        <w:rPr>
          <w:rFonts w:ascii="Arial" w:hAnsi="Arial" w:cs="Arial"/>
          <w:b/>
          <w:sz w:val="22"/>
          <w:szCs w:val="22"/>
        </w:rPr>
        <w:t>Attachment 11</w:t>
      </w:r>
      <w:r>
        <w:rPr>
          <w:rFonts w:ascii="Arial" w:hAnsi="Arial" w:cs="Arial"/>
          <w:b/>
          <w:sz w:val="22"/>
          <w:szCs w:val="22"/>
        </w:rPr>
        <w:tab/>
        <w:t>USBL positioning system</w:t>
      </w:r>
    </w:p>
    <w:p w:rsidR="00513D18" w:rsidRDefault="00513D18" w:rsidP="00513D18">
      <w:pPr>
        <w:ind w:left="2160" w:hanging="2160"/>
        <w:jc w:val="both"/>
        <w:rPr>
          <w:rFonts w:ascii="Arial" w:hAnsi="Arial" w:cs="Arial"/>
          <w:b/>
          <w:sz w:val="22"/>
          <w:szCs w:val="22"/>
        </w:rPr>
      </w:pPr>
    </w:p>
    <w:p w:rsidR="00513D18" w:rsidRPr="00A55662" w:rsidRDefault="00513D18" w:rsidP="00513D18">
      <w:pPr>
        <w:ind w:left="2160" w:hanging="2160"/>
        <w:jc w:val="both"/>
        <w:rPr>
          <w:rFonts w:ascii="Arial" w:hAnsi="Arial" w:cs="Arial"/>
          <w:b/>
          <w:sz w:val="22"/>
        </w:rPr>
      </w:pPr>
      <w:r w:rsidRPr="00A55662">
        <w:rPr>
          <w:rFonts w:ascii="Arial" w:hAnsi="Arial" w:cs="Arial"/>
          <w:b/>
          <w:sz w:val="22"/>
        </w:rPr>
        <w:t>Attachment 12</w:t>
      </w:r>
      <w:r w:rsidRPr="00A55662">
        <w:rPr>
          <w:rFonts w:ascii="Arial" w:hAnsi="Arial" w:cs="Arial"/>
          <w:b/>
          <w:sz w:val="22"/>
        </w:rPr>
        <w:tab/>
        <w:t>Multicorer – Standard operating procedure</w:t>
      </w:r>
    </w:p>
    <w:p w:rsidR="00513D18" w:rsidRDefault="00513D18" w:rsidP="00513D18">
      <w:pPr>
        <w:jc w:val="both"/>
        <w:rPr>
          <w:rFonts w:ascii="Arial" w:hAnsi="Arial" w:cs="Arial"/>
          <w:b/>
          <w:bCs/>
        </w:rPr>
      </w:pPr>
    </w:p>
    <w:p w:rsidR="00513D18" w:rsidRPr="00085286" w:rsidRDefault="00513D18" w:rsidP="00513D18">
      <w:pPr>
        <w:jc w:val="both"/>
        <w:rPr>
          <w:rFonts w:ascii="Arial" w:hAnsi="Arial" w:cs="Arial"/>
          <w:b/>
          <w:bCs/>
        </w:rPr>
      </w:pPr>
    </w:p>
    <w:p w:rsidR="00513D18" w:rsidRDefault="00513D18" w:rsidP="00513D18">
      <w:pPr>
        <w:jc w:val="both"/>
        <w:rPr>
          <w:rFonts w:ascii="Arial" w:hAnsi="Arial" w:cs="Arial"/>
          <w:b/>
          <w:bCs/>
        </w:rPr>
      </w:pPr>
    </w:p>
    <w:p w:rsidR="00513D18" w:rsidRDefault="00513D18" w:rsidP="00513D18">
      <w:pPr>
        <w:jc w:val="both"/>
        <w:rPr>
          <w:rFonts w:ascii="Arial" w:hAnsi="Arial" w:cs="Arial"/>
          <w:b/>
          <w:bCs/>
          <w:sz w:val="20"/>
        </w:rPr>
      </w:pPr>
    </w:p>
    <w:p w:rsidR="00513D18" w:rsidRDefault="00513D18" w:rsidP="00513D18">
      <w:pPr>
        <w:pStyle w:val="Heading8"/>
        <w:jc w:val="center"/>
      </w:pPr>
      <w:r>
        <w:br w:type="page"/>
      </w:r>
    </w:p>
    <w:p w:rsidR="00513D18" w:rsidRDefault="00513D18" w:rsidP="00513D18">
      <w:pPr>
        <w:pStyle w:val="Heading8"/>
        <w:jc w:val="center"/>
        <w:rPr>
          <w:sz w:val="28"/>
        </w:rPr>
      </w:pPr>
      <w:r>
        <w:rPr>
          <w:sz w:val="28"/>
        </w:rPr>
        <w:lastRenderedPageBreak/>
        <w:t>Attachment 1</w:t>
      </w:r>
    </w:p>
    <w:p w:rsidR="00513D18" w:rsidRDefault="00513D18" w:rsidP="00513D18">
      <w:pPr>
        <w:jc w:val="center"/>
        <w:rPr>
          <w:rFonts w:ascii="Arial" w:hAnsi="Arial" w:cs="Arial"/>
        </w:rPr>
      </w:pPr>
    </w:p>
    <w:p w:rsidR="00513D18" w:rsidRDefault="00513D18" w:rsidP="00513D18">
      <w:pPr>
        <w:pStyle w:val="Heading8"/>
        <w:jc w:val="center"/>
        <w:rPr>
          <w:sz w:val="24"/>
        </w:rPr>
      </w:pPr>
      <w:r>
        <w:rPr>
          <w:sz w:val="24"/>
        </w:rPr>
        <w:t>Geodesy</w:t>
      </w:r>
    </w:p>
    <w:p w:rsidR="00513D18" w:rsidRDefault="00513D18" w:rsidP="00513D18">
      <w:pPr>
        <w:rPr>
          <w:sz w:val="20"/>
        </w:rPr>
      </w:pPr>
    </w:p>
    <w:p w:rsidR="00513D18" w:rsidRPr="0029451D" w:rsidRDefault="00513D18" w:rsidP="00513D18">
      <w:pPr>
        <w:autoSpaceDE w:val="0"/>
        <w:autoSpaceDN w:val="0"/>
        <w:adjustRightInd w:val="0"/>
        <w:rPr>
          <w:rFonts w:ascii="Arial" w:hAnsi="Arial" w:cs="Arial"/>
          <w:sz w:val="20"/>
          <w:szCs w:val="20"/>
          <w:lang w:val="en-US"/>
        </w:rPr>
      </w:pPr>
      <w:r>
        <w:rPr>
          <w:rFonts w:ascii="Arial" w:hAnsi="Arial" w:cs="Arial"/>
          <w:sz w:val="20"/>
        </w:rPr>
        <w:t xml:space="preserve">The survey is based on </w:t>
      </w:r>
      <w:r>
        <w:rPr>
          <w:rFonts w:ascii="Arial" w:hAnsi="Arial" w:cs="Arial"/>
          <w:sz w:val="20"/>
          <w:szCs w:val="20"/>
          <w:lang w:val="en-US"/>
        </w:rPr>
        <w:t>NAD27/UTM Zone 16/US Survey Feet</w:t>
      </w:r>
      <w:r>
        <w:rPr>
          <w:rFonts w:ascii="Arial" w:hAnsi="Arial" w:cs="Arial"/>
          <w:sz w:val="20"/>
        </w:rPr>
        <w:t xml:space="preserve"> and the following related grid projection, spheroid and geodetic parameters</w:t>
      </w:r>
      <w:r w:rsidRPr="0029451D">
        <w:rPr>
          <w:rFonts w:ascii="Arial" w:hAnsi="Arial" w:cs="Arial"/>
          <w:sz w:val="20"/>
          <w:szCs w:val="20"/>
          <w:lang w:val="en-US"/>
        </w:rPr>
        <w:t xml:space="preserve"> </w:t>
      </w:r>
      <w:r>
        <w:rPr>
          <w:rFonts w:ascii="Arial" w:hAnsi="Arial" w:cs="Arial"/>
          <w:sz w:val="20"/>
        </w:rPr>
        <w:t>:</w:t>
      </w:r>
    </w:p>
    <w:p w:rsidR="00513D18" w:rsidRDefault="00513D18" w:rsidP="00513D18">
      <w:pPr>
        <w:pStyle w:val="NormalIndent"/>
        <w:rPr>
          <w:sz w:val="20"/>
        </w:rPr>
      </w:pPr>
    </w:p>
    <w:tbl>
      <w:tblPr>
        <w:tblW w:w="9180" w:type="dxa"/>
        <w:tblInd w:w="108" w:type="dxa"/>
        <w:tblLayout w:type="fixed"/>
        <w:tblLook w:val="0000"/>
      </w:tblPr>
      <w:tblGrid>
        <w:gridCol w:w="2764"/>
        <w:gridCol w:w="3127"/>
        <w:gridCol w:w="3289"/>
      </w:tblGrid>
      <w:tr w:rsidR="00513D18">
        <w:tblPrEx>
          <w:tblCellMar>
            <w:top w:w="0" w:type="dxa"/>
            <w:bottom w:w="0" w:type="dxa"/>
          </w:tblCellMar>
        </w:tblPrEx>
        <w:trPr>
          <w:trHeight w:val="316"/>
        </w:trPr>
        <w:tc>
          <w:tcPr>
            <w:tcW w:w="9180" w:type="dxa"/>
            <w:gridSpan w:val="3"/>
            <w:tcBorders>
              <w:top w:val="single" w:sz="6" w:space="0" w:color="auto"/>
              <w:left w:val="single" w:sz="4" w:space="0" w:color="auto"/>
              <w:bottom w:val="single" w:sz="6" w:space="0" w:color="auto"/>
              <w:right w:val="single" w:sz="4" w:space="0" w:color="auto"/>
            </w:tcBorders>
            <w:shd w:val="clear" w:color="auto" w:fill="F3F3F3"/>
            <w:vAlign w:val="center"/>
          </w:tcPr>
          <w:p w:rsidR="00513D18" w:rsidRDefault="00513D18">
            <w:pPr>
              <w:widowControl w:val="0"/>
              <w:autoSpaceDE w:val="0"/>
              <w:autoSpaceDN w:val="0"/>
              <w:adjustRightInd w:val="0"/>
              <w:spacing w:before="60" w:after="60"/>
              <w:ind w:left="57" w:right="57"/>
              <w:jc w:val="center"/>
              <w:rPr>
                <w:rFonts w:ascii="Arial" w:hAnsi="Arial" w:cs="Arial"/>
                <w:b/>
                <w:bCs/>
                <w:sz w:val="20"/>
                <w:szCs w:val="20"/>
                <w:lang w:val="en-US"/>
              </w:rPr>
            </w:pPr>
            <w:r>
              <w:rPr>
                <w:rFonts w:ascii="Arial" w:hAnsi="Arial" w:cs="Arial"/>
                <w:b/>
                <w:bCs/>
                <w:sz w:val="20"/>
                <w:szCs w:val="20"/>
                <w:lang w:val="en-US"/>
              </w:rPr>
              <w:br w:type="page"/>
              <w:t>Project Geodetic Parameters</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Coordinate Reference System (CRS, a.k.a., Projected CRS or simply Grid System)</w:t>
            </w: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Common Coordinate Reference System Name</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Universal Transverse Mercator (UTM) Zone 16 North as defined for use in conjunction with the North American Datum of 1927 in U.S. Survey Feet</w:t>
            </w:r>
          </w:p>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(a.k.a. NAD27 / BLM 16N / ftUS)</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EPSG Code</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32066</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CRS or Grid System Units</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U.S. Survey Feet</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Projection Function Employed</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Transverse Mercator (Gauss Kruger)</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Central Meridian (CM)</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87° W</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Latitude of Origin</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0° N</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 xml:space="preserve">False Easting </w:t>
            </w:r>
            <w:r>
              <w:rPr>
                <w:rFonts w:ascii="Arial" w:hAnsi="Arial" w:cs="Arial"/>
                <w:sz w:val="20"/>
                <w:szCs w:val="20"/>
                <w:vertAlign w:val="superscript"/>
                <w:lang w:val="en-US"/>
              </w:rPr>
              <w:t>1</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 xml:space="preserve">1640416.667 U.S. Survey Feet </w:t>
            </w:r>
          </w:p>
        </w:tc>
      </w:tr>
      <w:tr w:rsidR="00513D18">
        <w:tblPrEx>
          <w:tblCellMar>
            <w:top w:w="0" w:type="dxa"/>
            <w:bottom w:w="0" w:type="dxa"/>
          </w:tblCellMar>
        </w:tblPrEx>
        <w:trPr>
          <w:trHeight w:val="316"/>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False Northing</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0.000 U.S. Survey Feet</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Scale Factor on CM</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0.9996</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Horizontal Datum</w:t>
            </w: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Local Datum Name</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North American Datum 1927</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Ellipsoid Employed</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Clarke 1866</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 xml:space="preserve">Semi-Major Axis (a) </w:t>
            </w:r>
            <w:r>
              <w:rPr>
                <w:rFonts w:ascii="Arial" w:hAnsi="Arial" w:cs="Arial"/>
                <w:sz w:val="20"/>
                <w:szCs w:val="20"/>
                <w:vertAlign w:val="superscript"/>
                <w:lang w:val="en-US"/>
              </w:rPr>
              <w:t>2</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 xml:space="preserve">6,378,206.4 meters </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 xml:space="preserve">Semi-Minor Axis (b) </w:t>
            </w:r>
            <w:r>
              <w:rPr>
                <w:rFonts w:ascii="Arial" w:hAnsi="Arial" w:cs="Arial"/>
                <w:sz w:val="20"/>
                <w:szCs w:val="20"/>
                <w:vertAlign w:val="superscript"/>
                <w:lang w:val="en-US"/>
              </w:rPr>
              <w:t>2</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 xml:space="preserve">6,356,583.8 meters </w:t>
            </w:r>
          </w:p>
        </w:tc>
      </w:tr>
      <w:tr w:rsidR="00513D18">
        <w:tblPrEx>
          <w:tblCellMar>
            <w:top w:w="0" w:type="dxa"/>
            <w:bottom w:w="0" w:type="dxa"/>
          </w:tblCellMar>
        </w:tblPrEx>
        <w:trPr>
          <w:trHeight w:val="331"/>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 xml:space="preserve">Eccentricity Squared (e^2) </w:t>
            </w:r>
            <w:r>
              <w:rPr>
                <w:rFonts w:ascii="Arial" w:hAnsi="Arial" w:cs="Arial"/>
                <w:sz w:val="20"/>
                <w:szCs w:val="20"/>
                <w:vertAlign w:val="superscript"/>
                <w:lang w:val="en-US"/>
              </w:rPr>
              <w:t>3</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 xml:space="preserve">0.006768657997 </w:t>
            </w:r>
          </w:p>
        </w:tc>
      </w:tr>
      <w:tr w:rsidR="00513D18">
        <w:tblPrEx>
          <w:tblCellMar>
            <w:top w:w="0" w:type="dxa"/>
            <w:bottom w:w="0" w:type="dxa"/>
          </w:tblCellMar>
        </w:tblPrEx>
        <w:trPr>
          <w:trHeight w:val="316"/>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 xml:space="preserve">Inverse Flattening (1/f) </w:t>
            </w:r>
            <w:r>
              <w:rPr>
                <w:rFonts w:ascii="Arial" w:hAnsi="Arial" w:cs="Arial"/>
                <w:sz w:val="20"/>
                <w:szCs w:val="20"/>
                <w:vertAlign w:val="superscript"/>
                <w:lang w:val="en-US"/>
              </w:rPr>
              <w:t>4</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 xml:space="preserve">294.9786982139 </w:t>
            </w:r>
          </w:p>
        </w:tc>
      </w:tr>
      <w:tr w:rsidR="00513D18">
        <w:tblPrEx>
          <w:tblCellMar>
            <w:top w:w="0" w:type="dxa"/>
            <w:bottom w:w="0" w:type="dxa"/>
          </w:tblCellMar>
        </w:tblPrEx>
        <w:trPr>
          <w:trHeight w:val="316"/>
        </w:trPr>
        <w:tc>
          <w:tcPr>
            <w:tcW w:w="2764" w:type="dxa"/>
            <w:tcBorders>
              <w:top w:val="single" w:sz="6" w:space="0" w:color="auto"/>
              <w:left w:val="single" w:sz="4"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p>
        </w:tc>
        <w:tc>
          <w:tcPr>
            <w:tcW w:w="3127" w:type="dxa"/>
            <w:tcBorders>
              <w:top w:val="single" w:sz="6" w:space="0" w:color="auto"/>
              <w:left w:val="single" w:sz="6" w:space="0" w:color="auto"/>
              <w:bottom w:val="single" w:sz="6" w:space="0" w:color="auto"/>
              <w:right w:val="single" w:sz="6" w:space="0" w:color="auto"/>
            </w:tcBorders>
            <w:vAlign w:val="center"/>
          </w:tcPr>
          <w:p w:rsidR="00513D18" w:rsidRDefault="00513D18">
            <w:pPr>
              <w:widowControl w:val="0"/>
              <w:autoSpaceDE w:val="0"/>
              <w:autoSpaceDN w:val="0"/>
              <w:adjustRightInd w:val="0"/>
              <w:spacing w:before="60" w:after="60"/>
              <w:ind w:left="57" w:right="57"/>
              <w:rPr>
                <w:rFonts w:ascii="Arial" w:hAnsi="Arial" w:cs="Arial"/>
                <w:sz w:val="20"/>
                <w:szCs w:val="20"/>
                <w:lang w:val="en-US"/>
              </w:rPr>
            </w:pPr>
            <w:r>
              <w:rPr>
                <w:rFonts w:ascii="Arial" w:hAnsi="Arial" w:cs="Arial"/>
                <w:sz w:val="20"/>
                <w:szCs w:val="20"/>
                <w:lang w:val="en-US"/>
              </w:rPr>
              <w:t xml:space="preserve">NAD27 &lt;-&gt; NAD83 Datum Transformation </w:t>
            </w:r>
            <w:r>
              <w:rPr>
                <w:rFonts w:ascii="Arial" w:hAnsi="Arial" w:cs="Arial"/>
                <w:sz w:val="20"/>
                <w:szCs w:val="20"/>
                <w:vertAlign w:val="superscript"/>
                <w:lang w:val="en-US"/>
              </w:rPr>
              <w:t>5</w:t>
            </w:r>
          </w:p>
        </w:tc>
        <w:tc>
          <w:tcPr>
            <w:tcW w:w="3289" w:type="dxa"/>
            <w:tcBorders>
              <w:top w:val="single" w:sz="6" w:space="0" w:color="auto"/>
              <w:left w:val="single" w:sz="6" w:space="0" w:color="auto"/>
              <w:bottom w:val="single" w:sz="6" w:space="0" w:color="auto"/>
              <w:right w:val="single" w:sz="4" w:space="0" w:color="auto"/>
            </w:tcBorders>
            <w:vAlign w:val="center"/>
          </w:tcPr>
          <w:p w:rsidR="00513D18" w:rsidRDefault="00513D18">
            <w:pPr>
              <w:widowControl w:val="0"/>
              <w:autoSpaceDE w:val="0"/>
              <w:autoSpaceDN w:val="0"/>
              <w:adjustRightInd w:val="0"/>
              <w:spacing w:before="60" w:after="60"/>
              <w:ind w:left="57" w:right="57"/>
              <w:jc w:val="center"/>
              <w:rPr>
                <w:rFonts w:ascii="Arial" w:hAnsi="Arial" w:cs="Arial"/>
                <w:sz w:val="20"/>
                <w:szCs w:val="20"/>
                <w:lang w:val="en-US"/>
              </w:rPr>
            </w:pPr>
            <w:r>
              <w:rPr>
                <w:rFonts w:ascii="Arial" w:hAnsi="Arial" w:cs="Arial"/>
                <w:sz w:val="20"/>
                <w:szCs w:val="20"/>
                <w:lang w:val="en-US"/>
              </w:rPr>
              <w:t>NADCON 2.1</w:t>
            </w:r>
          </w:p>
        </w:tc>
      </w:tr>
    </w:tbl>
    <w:p w:rsidR="00513D18" w:rsidRDefault="00513D18" w:rsidP="00513D18">
      <w:pPr>
        <w:autoSpaceDE w:val="0"/>
        <w:autoSpaceDN w:val="0"/>
        <w:adjustRightInd w:val="0"/>
        <w:rPr>
          <w:rFonts w:ascii="Arial" w:hAnsi="Arial" w:cs="Arial"/>
          <w:sz w:val="20"/>
          <w:szCs w:val="20"/>
          <w:lang w:val="en-US"/>
        </w:rPr>
      </w:pPr>
    </w:p>
    <w:p w:rsidR="00513D18" w:rsidRDefault="00513D18" w:rsidP="00513D18">
      <w:pPr>
        <w:autoSpaceDE w:val="0"/>
        <w:autoSpaceDN w:val="0"/>
        <w:adjustRightInd w:val="0"/>
        <w:rPr>
          <w:rFonts w:ascii="Arial" w:hAnsi="Arial" w:cs="Arial"/>
          <w:sz w:val="20"/>
          <w:szCs w:val="20"/>
          <w:lang w:val="en-US"/>
        </w:rPr>
      </w:pPr>
      <w:r>
        <w:rPr>
          <w:rFonts w:ascii="Arial" w:hAnsi="Arial" w:cs="Arial"/>
          <w:sz w:val="20"/>
          <w:szCs w:val="20"/>
          <w:lang w:val="en-US"/>
        </w:rPr>
        <w:t>Important Notes:</w:t>
      </w:r>
    </w:p>
    <w:p w:rsidR="00513D18" w:rsidRDefault="00513D18" w:rsidP="00513D18">
      <w:pPr>
        <w:autoSpaceDE w:val="0"/>
        <w:autoSpaceDN w:val="0"/>
        <w:adjustRightInd w:val="0"/>
        <w:rPr>
          <w:rFonts w:ascii="Arial" w:hAnsi="Arial" w:cs="Arial"/>
          <w:sz w:val="20"/>
          <w:szCs w:val="20"/>
          <w:lang w:val="en-US"/>
        </w:rPr>
      </w:pPr>
      <w:r>
        <w:rPr>
          <w:rFonts w:ascii="Arial" w:hAnsi="Arial" w:cs="Arial"/>
          <w:sz w:val="20"/>
          <w:szCs w:val="20"/>
          <w:lang w:val="en-US"/>
        </w:rPr>
        <w:t>1. Equivalent to 500,000.0 meters where 1 U.S. Survey Foot = 1200/3937 SI Meters exactly</w:t>
      </w:r>
    </w:p>
    <w:p w:rsidR="00513D18" w:rsidRDefault="00513D18" w:rsidP="00513D18">
      <w:pPr>
        <w:autoSpaceDE w:val="0"/>
        <w:autoSpaceDN w:val="0"/>
        <w:adjustRightInd w:val="0"/>
        <w:rPr>
          <w:rFonts w:ascii="Arial" w:hAnsi="Arial" w:cs="Arial"/>
          <w:sz w:val="20"/>
          <w:szCs w:val="20"/>
          <w:lang w:val="en-US"/>
        </w:rPr>
      </w:pPr>
      <w:r>
        <w:rPr>
          <w:rFonts w:ascii="Arial" w:hAnsi="Arial" w:cs="Arial"/>
          <w:sz w:val="20"/>
          <w:szCs w:val="20"/>
          <w:lang w:val="en-US"/>
        </w:rPr>
        <w:t>2. Taken as exact values</w:t>
      </w:r>
    </w:p>
    <w:p w:rsidR="00513D18" w:rsidRDefault="00513D18" w:rsidP="00513D18">
      <w:pPr>
        <w:autoSpaceDE w:val="0"/>
        <w:autoSpaceDN w:val="0"/>
        <w:adjustRightInd w:val="0"/>
        <w:rPr>
          <w:rFonts w:ascii="Arial" w:hAnsi="Arial" w:cs="Arial"/>
          <w:sz w:val="20"/>
          <w:szCs w:val="20"/>
          <w:lang w:val="en-US"/>
        </w:rPr>
      </w:pPr>
      <w:r>
        <w:rPr>
          <w:rFonts w:ascii="Arial" w:hAnsi="Arial" w:cs="Arial"/>
          <w:sz w:val="20"/>
          <w:szCs w:val="20"/>
          <w:lang w:val="en-US"/>
        </w:rPr>
        <w:t>3. Derived from a and b where e^2 = 1-b^2/a^2</w:t>
      </w:r>
    </w:p>
    <w:p w:rsidR="00513D18" w:rsidRDefault="00513D18" w:rsidP="00513D18">
      <w:pPr>
        <w:autoSpaceDE w:val="0"/>
        <w:autoSpaceDN w:val="0"/>
        <w:adjustRightInd w:val="0"/>
        <w:rPr>
          <w:rFonts w:ascii="Arial" w:hAnsi="Arial" w:cs="Arial"/>
          <w:sz w:val="20"/>
          <w:szCs w:val="20"/>
          <w:lang w:val="en-US"/>
        </w:rPr>
      </w:pPr>
      <w:r>
        <w:rPr>
          <w:rFonts w:ascii="Arial" w:hAnsi="Arial" w:cs="Arial"/>
          <w:sz w:val="20"/>
          <w:szCs w:val="20"/>
          <w:lang w:val="en-US"/>
        </w:rPr>
        <w:t>4. Derived from a and b where f = 1-b/a</w:t>
      </w:r>
    </w:p>
    <w:p w:rsidR="00513D18" w:rsidRDefault="00513D18" w:rsidP="00513D18">
      <w:pPr>
        <w:autoSpaceDE w:val="0"/>
        <w:autoSpaceDN w:val="0"/>
        <w:adjustRightInd w:val="0"/>
        <w:rPr>
          <w:rFonts w:ascii="Arial" w:hAnsi="Arial" w:cs="Arial"/>
          <w:sz w:val="20"/>
          <w:szCs w:val="20"/>
          <w:lang w:val="en-US"/>
        </w:rPr>
      </w:pPr>
      <w:r>
        <w:rPr>
          <w:rFonts w:ascii="Arial" w:hAnsi="Arial" w:cs="Arial"/>
          <w:sz w:val="20"/>
          <w:szCs w:val="20"/>
          <w:lang w:val="en-US"/>
        </w:rPr>
        <w:t>5. The transform between NAD27 and NAD83 should be done through NADCON 2.1 (where NAD83 is considered to be functionally equivalent to WGS84/ITRF for GoM operations)</w:t>
      </w:r>
    </w:p>
    <w:p w:rsidR="00513D18" w:rsidRPr="00855C05" w:rsidRDefault="00513D18" w:rsidP="00513D18">
      <w:pPr>
        <w:rPr>
          <w:rFonts w:ascii="Arial" w:hAnsi="Arial" w:cs="Arial"/>
          <w:sz w:val="22"/>
          <w:szCs w:val="22"/>
        </w:rPr>
        <w:sectPr w:rsidR="00513D18" w:rsidRPr="00855C05" w:rsidSect="00513D18">
          <w:headerReference w:type="even" r:id="rId11"/>
          <w:headerReference w:type="default" r:id="rId12"/>
          <w:headerReference w:type="first" r:id="rId13"/>
          <w:pgSz w:w="12240" w:h="15840"/>
          <w:pgMar w:top="1152" w:right="1080" w:bottom="1440" w:left="1440" w:header="720" w:footer="720" w:gutter="0"/>
          <w:cols w:space="720"/>
          <w:docGrid w:linePitch="360"/>
        </w:sectPr>
      </w:pPr>
    </w:p>
    <w:p w:rsidR="00513D18" w:rsidRPr="00457EF0" w:rsidRDefault="00513D18" w:rsidP="00513D18">
      <w:pPr>
        <w:pStyle w:val="Heading8"/>
        <w:jc w:val="center"/>
        <w:rPr>
          <w:sz w:val="12"/>
          <w:szCs w:val="12"/>
        </w:rPr>
      </w:pPr>
      <w:bookmarkStart w:id="90" w:name="_Toc265854363"/>
    </w:p>
    <w:p w:rsidR="00513D18" w:rsidRDefault="00513D18" w:rsidP="00513D18">
      <w:pPr>
        <w:pStyle w:val="Heading8"/>
        <w:jc w:val="center"/>
        <w:rPr>
          <w:sz w:val="28"/>
        </w:rPr>
      </w:pPr>
      <w:r w:rsidRPr="00457EF0">
        <w:rPr>
          <w:sz w:val="28"/>
        </w:rPr>
        <w:t xml:space="preserve">Attachment </w:t>
      </w:r>
      <w:bookmarkEnd w:id="90"/>
      <w:r>
        <w:rPr>
          <w:sz w:val="28"/>
        </w:rPr>
        <w:t>2</w:t>
      </w:r>
    </w:p>
    <w:p w:rsidR="00513D18" w:rsidRPr="00457EF0" w:rsidRDefault="00513D18" w:rsidP="00513D18">
      <w:pPr>
        <w:rPr>
          <w:sz w:val="12"/>
          <w:szCs w:val="12"/>
        </w:rPr>
      </w:pPr>
    </w:p>
    <w:p w:rsidR="00513D18" w:rsidRPr="00855C05" w:rsidRDefault="00513D18" w:rsidP="00513D18">
      <w:pPr>
        <w:jc w:val="center"/>
        <w:rPr>
          <w:rFonts w:ascii="Arial" w:hAnsi="Arial" w:cs="Arial"/>
          <w:b/>
          <w:sz w:val="22"/>
          <w:szCs w:val="22"/>
        </w:rPr>
      </w:pPr>
      <w:r w:rsidRPr="00855C05">
        <w:rPr>
          <w:rFonts w:ascii="Arial" w:hAnsi="Arial" w:cs="Arial"/>
          <w:b/>
          <w:sz w:val="22"/>
          <w:szCs w:val="22"/>
        </w:rPr>
        <w:t>Acknowledgement of Safety Training and Emergency Contact Information</w:t>
      </w:r>
    </w:p>
    <w:p w:rsidR="00513D18" w:rsidRPr="00855C05" w:rsidRDefault="00513D18" w:rsidP="00513D1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0"/>
        <w:gridCol w:w="2340"/>
        <w:gridCol w:w="1800"/>
        <w:gridCol w:w="2160"/>
        <w:gridCol w:w="2160"/>
      </w:tblGrid>
      <w:tr w:rsidR="00513D18" w:rsidRPr="00145A35">
        <w:trPr>
          <w:trHeight w:val="602"/>
        </w:trPr>
        <w:tc>
          <w:tcPr>
            <w:tcW w:w="2448" w:type="dxa"/>
            <w:vMerge w:val="restart"/>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Your Name</w:t>
            </w:r>
          </w:p>
        </w:tc>
        <w:tc>
          <w:tcPr>
            <w:tcW w:w="2520" w:type="dxa"/>
            <w:vMerge w:val="restart"/>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 xml:space="preserve">Signature to Verify Receipt of Safety Training </w:t>
            </w:r>
          </w:p>
        </w:tc>
        <w:tc>
          <w:tcPr>
            <w:tcW w:w="8460" w:type="dxa"/>
            <w:gridSpan w:val="4"/>
          </w:tcPr>
          <w:p w:rsidR="00513D18" w:rsidRPr="00145A35" w:rsidRDefault="00513D18" w:rsidP="00513D18">
            <w:pPr>
              <w:jc w:val="center"/>
              <w:rPr>
                <w:rFonts w:ascii="Arial" w:hAnsi="Arial" w:cs="Arial"/>
                <w:b/>
                <w:sz w:val="22"/>
                <w:szCs w:val="22"/>
              </w:rPr>
            </w:pPr>
          </w:p>
          <w:p w:rsidR="00513D18" w:rsidRPr="00145A35" w:rsidRDefault="00513D18" w:rsidP="00513D18">
            <w:pPr>
              <w:jc w:val="center"/>
              <w:rPr>
                <w:rFonts w:ascii="Arial" w:hAnsi="Arial" w:cs="Arial"/>
                <w:b/>
                <w:sz w:val="22"/>
                <w:szCs w:val="22"/>
              </w:rPr>
            </w:pPr>
            <w:r w:rsidRPr="00145A35">
              <w:rPr>
                <w:rFonts w:ascii="Arial" w:hAnsi="Arial" w:cs="Arial"/>
                <w:b/>
                <w:sz w:val="22"/>
                <w:szCs w:val="22"/>
              </w:rPr>
              <w:t>Emergency Contact Information</w:t>
            </w:r>
          </w:p>
        </w:tc>
      </w:tr>
      <w:tr w:rsidR="00513D18" w:rsidRPr="00145A35">
        <w:tc>
          <w:tcPr>
            <w:tcW w:w="2448" w:type="dxa"/>
            <w:vMerge/>
          </w:tcPr>
          <w:p w:rsidR="00513D18" w:rsidRPr="00145A35" w:rsidRDefault="00513D18" w:rsidP="00513D18">
            <w:pPr>
              <w:jc w:val="center"/>
              <w:rPr>
                <w:rFonts w:ascii="Arial" w:hAnsi="Arial" w:cs="Arial"/>
                <w:b/>
                <w:sz w:val="22"/>
                <w:szCs w:val="22"/>
              </w:rPr>
            </w:pPr>
          </w:p>
        </w:tc>
        <w:tc>
          <w:tcPr>
            <w:tcW w:w="2520" w:type="dxa"/>
            <w:vMerge/>
          </w:tcPr>
          <w:p w:rsidR="00513D18" w:rsidRPr="00145A35" w:rsidRDefault="00513D18" w:rsidP="00513D18">
            <w:pPr>
              <w:jc w:val="center"/>
              <w:rPr>
                <w:rFonts w:ascii="Arial" w:hAnsi="Arial" w:cs="Arial"/>
                <w:b/>
                <w:sz w:val="22"/>
                <w:szCs w:val="22"/>
              </w:rPr>
            </w:pPr>
          </w:p>
        </w:tc>
        <w:tc>
          <w:tcPr>
            <w:tcW w:w="2340"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Name</w:t>
            </w:r>
          </w:p>
        </w:tc>
        <w:tc>
          <w:tcPr>
            <w:tcW w:w="1800"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Relation to You</w:t>
            </w:r>
          </w:p>
        </w:tc>
        <w:tc>
          <w:tcPr>
            <w:tcW w:w="2160"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Phone</w:t>
            </w:r>
          </w:p>
        </w:tc>
        <w:tc>
          <w:tcPr>
            <w:tcW w:w="2160"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Alternate Phone</w:t>
            </w: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r w:rsidR="00513D18" w:rsidRPr="00145A35">
        <w:trPr>
          <w:trHeight w:val="432"/>
        </w:trPr>
        <w:tc>
          <w:tcPr>
            <w:tcW w:w="2448" w:type="dxa"/>
          </w:tcPr>
          <w:p w:rsidR="00513D18" w:rsidRPr="00145A35" w:rsidRDefault="00513D18" w:rsidP="00513D18">
            <w:pPr>
              <w:rPr>
                <w:rFonts w:ascii="Arial" w:hAnsi="Arial" w:cs="Arial"/>
                <w:sz w:val="22"/>
                <w:szCs w:val="22"/>
              </w:rPr>
            </w:pPr>
          </w:p>
        </w:tc>
        <w:tc>
          <w:tcPr>
            <w:tcW w:w="2520" w:type="dxa"/>
          </w:tcPr>
          <w:p w:rsidR="00513D18" w:rsidRPr="00145A35" w:rsidRDefault="00513D18" w:rsidP="00513D18">
            <w:pPr>
              <w:rPr>
                <w:rFonts w:ascii="Arial" w:hAnsi="Arial" w:cs="Arial"/>
                <w:sz w:val="22"/>
                <w:szCs w:val="22"/>
              </w:rPr>
            </w:pPr>
          </w:p>
        </w:tc>
        <w:tc>
          <w:tcPr>
            <w:tcW w:w="2340" w:type="dxa"/>
          </w:tcPr>
          <w:p w:rsidR="00513D18" w:rsidRPr="00145A35" w:rsidRDefault="00513D18" w:rsidP="00513D18">
            <w:pPr>
              <w:rPr>
                <w:rFonts w:ascii="Arial" w:hAnsi="Arial" w:cs="Arial"/>
                <w:sz w:val="22"/>
                <w:szCs w:val="22"/>
              </w:rPr>
            </w:pPr>
          </w:p>
        </w:tc>
        <w:tc>
          <w:tcPr>
            <w:tcW w:w="180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c>
          <w:tcPr>
            <w:tcW w:w="2160" w:type="dxa"/>
          </w:tcPr>
          <w:p w:rsidR="00513D18" w:rsidRPr="00145A35" w:rsidRDefault="00513D18" w:rsidP="00513D18">
            <w:pPr>
              <w:rPr>
                <w:rFonts w:ascii="Arial" w:hAnsi="Arial" w:cs="Arial"/>
                <w:sz w:val="22"/>
                <w:szCs w:val="22"/>
              </w:rPr>
            </w:pPr>
          </w:p>
        </w:tc>
      </w:tr>
    </w:tbl>
    <w:p w:rsidR="00513D18" w:rsidRPr="00855C05" w:rsidRDefault="00513D18" w:rsidP="00513D18">
      <w:pPr>
        <w:rPr>
          <w:rFonts w:ascii="Arial" w:hAnsi="Arial" w:cs="Arial"/>
          <w:b/>
          <w:sz w:val="22"/>
          <w:szCs w:val="22"/>
        </w:rPr>
        <w:sectPr w:rsidR="00513D18" w:rsidRPr="00855C05" w:rsidSect="00513D18">
          <w:headerReference w:type="even" r:id="rId14"/>
          <w:headerReference w:type="default" r:id="rId15"/>
          <w:headerReference w:type="first" r:id="rId16"/>
          <w:pgSz w:w="15840" w:h="12240" w:orient="landscape"/>
          <w:pgMar w:top="1440" w:right="1440" w:bottom="1440" w:left="1152" w:header="720" w:footer="720" w:gutter="0"/>
          <w:cols w:space="720"/>
          <w:docGrid w:linePitch="360"/>
        </w:sectPr>
      </w:pPr>
    </w:p>
    <w:p w:rsidR="00513D18" w:rsidRDefault="00513D18" w:rsidP="00513D18">
      <w:pPr>
        <w:pStyle w:val="Heading1"/>
        <w:rPr>
          <w:rFonts w:ascii="Arial" w:hAnsi="Arial"/>
          <w:sz w:val="28"/>
          <w:szCs w:val="28"/>
        </w:rPr>
      </w:pPr>
      <w:bookmarkStart w:id="91" w:name="_Toc265854364"/>
      <w:r w:rsidRPr="00457EF0">
        <w:rPr>
          <w:rFonts w:ascii="Arial" w:hAnsi="Arial"/>
          <w:sz w:val="28"/>
          <w:szCs w:val="28"/>
        </w:rPr>
        <w:lastRenderedPageBreak/>
        <w:t xml:space="preserve">Attachment </w:t>
      </w:r>
      <w:bookmarkEnd w:id="91"/>
      <w:r w:rsidRPr="00457EF0">
        <w:rPr>
          <w:rFonts w:ascii="Arial" w:hAnsi="Arial"/>
          <w:sz w:val="28"/>
          <w:szCs w:val="28"/>
        </w:rPr>
        <w:t>3</w:t>
      </w:r>
    </w:p>
    <w:p w:rsidR="00513D18" w:rsidRPr="00457EF0" w:rsidRDefault="00513D18" w:rsidP="00513D18">
      <w:pPr>
        <w:rPr>
          <w:sz w:val="12"/>
          <w:szCs w:val="12"/>
        </w:rPr>
      </w:pPr>
    </w:p>
    <w:p w:rsidR="00513D18" w:rsidRPr="00855C05" w:rsidRDefault="00513D18" w:rsidP="00513D18">
      <w:pPr>
        <w:jc w:val="center"/>
        <w:rPr>
          <w:rFonts w:ascii="Arial" w:hAnsi="Arial" w:cs="Arial"/>
          <w:b/>
          <w:sz w:val="22"/>
          <w:szCs w:val="22"/>
        </w:rPr>
      </w:pPr>
      <w:r w:rsidRPr="00855C05">
        <w:rPr>
          <w:rFonts w:ascii="Arial" w:hAnsi="Arial" w:cs="Arial"/>
          <w:b/>
          <w:sz w:val="22"/>
          <w:szCs w:val="22"/>
        </w:rPr>
        <w:t>Adaptive Monitoring Plan – Change Tracking Form</w:t>
      </w:r>
    </w:p>
    <w:p w:rsidR="00513D18" w:rsidRPr="00855C05" w:rsidRDefault="00513D18" w:rsidP="00513D18">
      <w:pPr>
        <w:jc w:val="center"/>
        <w:rPr>
          <w:rFonts w:ascii="Arial" w:hAnsi="Arial" w:cs="Arial"/>
          <w:b/>
          <w:sz w:val="22"/>
          <w:szCs w:val="22"/>
        </w:rPr>
      </w:pPr>
    </w:p>
    <w:tbl>
      <w:tblPr>
        <w:tblW w:w="13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2376"/>
        <w:gridCol w:w="4935"/>
        <w:gridCol w:w="4569"/>
      </w:tblGrid>
      <w:tr w:rsidR="00513D18" w:rsidRPr="00145A35">
        <w:trPr>
          <w:trHeight w:val="439"/>
        </w:trPr>
        <w:tc>
          <w:tcPr>
            <w:tcW w:w="1389"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Date</w:t>
            </w:r>
          </w:p>
        </w:tc>
        <w:tc>
          <w:tcPr>
            <w:tcW w:w="2376"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Person Issuing Change</w:t>
            </w:r>
          </w:p>
        </w:tc>
        <w:tc>
          <w:tcPr>
            <w:tcW w:w="4935"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Description of Change</w:t>
            </w:r>
          </w:p>
        </w:tc>
        <w:tc>
          <w:tcPr>
            <w:tcW w:w="4569" w:type="dxa"/>
          </w:tcPr>
          <w:p w:rsidR="00513D18" w:rsidRPr="00145A35" w:rsidRDefault="00513D18" w:rsidP="00513D18">
            <w:pPr>
              <w:jc w:val="center"/>
              <w:rPr>
                <w:rFonts w:ascii="Arial" w:hAnsi="Arial" w:cs="Arial"/>
                <w:b/>
                <w:sz w:val="22"/>
                <w:szCs w:val="22"/>
              </w:rPr>
            </w:pPr>
            <w:r w:rsidRPr="00145A35">
              <w:rPr>
                <w:rFonts w:ascii="Arial" w:hAnsi="Arial" w:cs="Arial"/>
                <w:b/>
                <w:sz w:val="22"/>
                <w:szCs w:val="22"/>
              </w:rPr>
              <w:t>Rationale for Change</w:t>
            </w: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r w:rsidR="00513D18" w:rsidRPr="00145A35">
        <w:trPr>
          <w:trHeight w:val="439"/>
        </w:trPr>
        <w:tc>
          <w:tcPr>
            <w:tcW w:w="1389" w:type="dxa"/>
          </w:tcPr>
          <w:p w:rsidR="00513D18" w:rsidRPr="00145A35" w:rsidRDefault="00513D18" w:rsidP="00513D18">
            <w:pPr>
              <w:rPr>
                <w:rFonts w:ascii="Arial" w:hAnsi="Arial" w:cs="Arial"/>
                <w:sz w:val="22"/>
                <w:szCs w:val="22"/>
              </w:rPr>
            </w:pPr>
          </w:p>
        </w:tc>
        <w:tc>
          <w:tcPr>
            <w:tcW w:w="2376" w:type="dxa"/>
          </w:tcPr>
          <w:p w:rsidR="00513D18" w:rsidRPr="00145A35" w:rsidRDefault="00513D18" w:rsidP="00513D18">
            <w:pPr>
              <w:rPr>
                <w:rFonts w:ascii="Arial" w:hAnsi="Arial" w:cs="Arial"/>
                <w:sz w:val="22"/>
                <w:szCs w:val="22"/>
              </w:rPr>
            </w:pPr>
          </w:p>
        </w:tc>
        <w:tc>
          <w:tcPr>
            <w:tcW w:w="4935" w:type="dxa"/>
          </w:tcPr>
          <w:p w:rsidR="00513D18" w:rsidRPr="00145A35" w:rsidRDefault="00513D18" w:rsidP="00513D18">
            <w:pPr>
              <w:rPr>
                <w:rFonts w:ascii="Arial" w:hAnsi="Arial" w:cs="Arial"/>
                <w:sz w:val="22"/>
                <w:szCs w:val="22"/>
              </w:rPr>
            </w:pPr>
          </w:p>
        </w:tc>
        <w:tc>
          <w:tcPr>
            <w:tcW w:w="4569" w:type="dxa"/>
          </w:tcPr>
          <w:p w:rsidR="00513D18" w:rsidRPr="00145A35" w:rsidRDefault="00513D18" w:rsidP="00513D18">
            <w:pPr>
              <w:rPr>
                <w:rFonts w:ascii="Arial" w:hAnsi="Arial" w:cs="Arial"/>
                <w:sz w:val="22"/>
                <w:szCs w:val="22"/>
              </w:rPr>
            </w:pPr>
          </w:p>
        </w:tc>
      </w:tr>
    </w:tbl>
    <w:p w:rsidR="00513D18" w:rsidRDefault="00513D18" w:rsidP="00513D18"/>
    <w:p w:rsidR="00513D18" w:rsidRPr="00024453" w:rsidRDefault="00513D18" w:rsidP="00513D18">
      <w:pPr>
        <w:rPr>
          <w:b/>
        </w:rPr>
      </w:pPr>
      <w:r w:rsidRPr="00024453">
        <w:rPr>
          <w:b/>
        </w:rPr>
        <w:lastRenderedPageBreak/>
        <w:t>Attachment 11</w:t>
      </w:r>
    </w:p>
    <w:p w:rsidR="00513D18" w:rsidRDefault="00513D18" w:rsidP="00513D18"/>
    <w:p w:rsidR="00513D18" w:rsidRPr="006C2967" w:rsidRDefault="00513D18" w:rsidP="00513D18">
      <w:pPr>
        <w:pStyle w:val="Heading3"/>
        <w:rPr>
          <w:lang w:val="nb-NO"/>
        </w:rPr>
      </w:pPr>
      <w:bookmarkStart w:id="92" w:name="_Toc271208045"/>
      <w:r w:rsidRPr="006C2967">
        <w:rPr>
          <w:lang w:val="nb-NO"/>
        </w:rPr>
        <w:t>USBL Positioning System: Kongsberg Simrad HPR400P</w:t>
      </w:r>
      <w:bookmarkEnd w:id="92"/>
    </w:p>
    <w:p w:rsidR="00513D18" w:rsidRDefault="00513D18" w:rsidP="00513D18">
      <w:pPr>
        <w:rPr>
          <w:color w:val="000000"/>
        </w:rPr>
      </w:pPr>
      <w:r>
        <w:t>The HPR 400P is an Ultra-Short Baseline (USBL) system (</w:t>
      </w:r>
      <w:r>
        <w:rPr>
          <w:b/>
        </w:rPr>
        <w:t>Figure 5</w:t>
      </w:r>
      <w:r>
        <w:t>) for navigating and tracking the position of the core rigs with respect to the vessel.  Together with dedicated USBL software, transceiver deck-box, in-water transducer, and deployed transponders, this system is a complete underwater-deployed-gear tracking system. The calculation of position is based on range, vertical and horizontal angle measurements, giving three dimensional transponder positions relative to the system’s transducer.</w:t>
      </w:r>
      <w:r>
        <w:rPr>
          <w:color w:val="000000"/>
        </w:rPr>
        <w:t xml:space="preserve"> Specifications are given in </w:t>
      </w:r>
      <w:r>
        <w:rPr>
          <w:b/>
          <w:color w:val="000000"/>
        </w:rPr>
        <w:t>Table 9</w:t>
      </w:r>
      <w:r>
        <w:rPr>
          <w:color w:val="000000"/>
        </w:rPr>
        <w:t>.</w:t>
      </w:r>
    </w:p>
    <w:p w:rsidR="00513D18" w:rsidRPr="00C56B27" w:rsidRDefault="00513D18" w:rsidP="00513D18">
      <w:pPr>
        <w:rPr>
          <w:color w:val="000000"/>
        </w:rPr>
      </w:pPr>
    </w:p>
    <w:p w:rsidR="00513D18" w:rsidRPr="008F0ABA" w:rsidRDefault="00107F76" w:rsidP="00513D18">
      <w:pPr>
        <w:jc w:val="center"/>
      </w:pPr>
      <w:r>
        <w:rPr>
          <w:noProof/>
          <w:lang w:val="en-US"/>
        </w:rPr>
        <w:drawing>
          <wp:inline distT="0" distB="0" distL="0" distR="0">
            <wp:extent cx="3762375" cy="30480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762375" cy="3048000"/>
                    </a:xfrm>
                    <a:prstGeom prst="rect">
                      <a:avLst/>
                    </a:prstGeom>
                    <a:noFill/>
                    <a:ln w="9525">
                      <a:noFill/>
                      <a:miter lim="800000"/>
                      <a:headEnd/>
                      <a:tailEnd/>
                    </a:ln>
                  </pic:spPr>
                </pic:pic>
              </a:graphicData>
            </a:graphic>
          </wp:inline>
        </w:drawing>
      </w:r>
    </w:p>
    <w:p w:rsidR="00513D18" w:rsidRDefault="00513D18" w:rsidP="00513D18">
      <w:pPr>
        <w:pStyle w:val="FigCap"/>
      </w:pPr>
      <w:bookmarkStart w:id="93" w:name="_Toc271208167"/>
      <w:r>
        <w:rPr>
          <w:rFonts w:cs="Times New Roman"/>
          <w:szCs w:val="24"/>
        </w:rPr>
        <w:t>Figure 5.</w:t>
      </w:r>
      <w:r>
        <w:rPr>
          <w:rFonts w:cs="Times New Roman"/>
          <w:szCs w:val="24"/>
        </w:rPr>
        <w:tab/>
      </w:r>
      <w:r w:rsidRPr="001D7EAC">
        <w:t>Kongsberg Simrad HPR400</w:t>
      </w:r>
      <w:r>
        <w:t>.</w:t>
      </w:r>
      <w:bookmarkEnd w:id="93"/>
    </w:p>
    <w:p w:rsidR="00513D18" w:rsidRDefault="00513D18" w:rsidP="00513D18">
      <w:pPr>
        <w:pStyle w:val="TableCaption"/>
      </w:pPr>
      <w:bookmarkStart w:id="94" w:name="_Toc271208146"/>
      <w:r>
        <w:t>Table 9.</w:t>
      </w:r>
      <w:r>
        <w:tab/>
      </w:r>
      <w:r w:rsidRPr="001D7EAC">
        <w:t>Kongsberg Simrad HPR400</w:t>
      </w:r>
      <w:r>
        <w:t>P specifications.</w:t>
      </w:r>
      <w:bookmarkEnd w:id="94"/>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1719"/>
        <w:gridCol w:w="2214"/>
        <w:gridCol w:w="2558"/>
      </w:tblGrid>
      <w:tr w:rsidR="00513D18" w:rsidRPr="006377F5">
        <w:tblPrEx>
          <w:tblCellMar>
            <w:top w:w="0" w:type="dxa"/>
            <w:bottom w:w="0" w:type="dxa"/>
          </w:tblCellMar>
        </w:tblPrEx>
        <w:trPr>
          <w:trHeight w:val="355"/>
        </w:trPr>
        <w:tc>
          <w:tcPr>
            <w:tcW w:w="284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b/>
                <w:bCs/>
                <w:color w:val="211D1E"/>
                <w:sz w:val="18"/>
                <w:szCs w:val="18"/>
              </w:rPr>
              <w:t xml:space="preserve">Transducer type </w:t>
            </w:r>
          </w:p>
        </w:tc>
        <w:tc>
          <w:tcPr>
            <w:tcW w:w="171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b/>
                <w:bCs/>
                <w:color w:val="211D1E"/>
                <w:sz w:val="18"/>
                <w:szCs w:val="18"/>
              </w:rPr>
              <w:t xml:space="preserve">Accuracy </w:t>
            </w:r>
          </w:p>
        </w:tc>
        <w:tc>
          <w:tcPr>
            <w:tcW w:w="2214"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b/>
                <w:bCs/>
                <w:color w:val="211D1E"/>
                <w:sz w:val="18"/>
                <w:szCs w:val="18"/>
              </w:rPr>
              <w:t xml:space="preserve">TD type </w:t>
            </w:r>
          </w:p>
        </w:tc>
        <w:tc>
          <w:tcPr>
            <w:tcW w:w="2558" w:type="dxa"/>
            <w:vMerge w:val="restart"/>
            <w:vAlign w:val="center"/>
          </w:tcPr>
          <w:p w:rsidR="00513D18" w:rsidRPr="006377F5" w:rsidRDefault="00513D18" w:rsidP="00513D18">
            <w:pPr>
              <w:pStyle w:val="Default"/>
              <w:rPr>
                <w:rFonts w:ascii="Arial" w:hAnsi="Arial" w:cs="Arial"/>
                <w:bCs/>
                <w:color w:val="211D1E"/>
                <w:sz w:val="18"/>
                <w:szCs w:val="18"/>
              </w:rPr>
            </w:pPr>
            <w:r w:rsidRPr="006377F5">
              <w:rPr>
                <w:rFonts w:ascii="Arial" w:hAnsi="Arial" w:cs="Arial"/>
                <w:bCs/>
                <w:color w:val="211D1E"/>
                <w:sz w:val="18"/>
                <w:szCs w:val="18"/>
              </w:rPr>
              <w:t xml:space="preserve">The specification is based </w:t>
            </w:r>
            <w:r w:rsidRPr="006377F5">
              <w:rPr>
                <w:rFonts w:ascii="Arial" w:hAnsi="Arial" w:cs="Arial"/>
                <w:bCs/>
                <w:color w:val="211D1E"/>
                <w:sz w:val="18"/>
                <w:szCs w:val="18"/>
              </w:rPr>
              <w:lastRenderedPageBreak/>
              <w:t>on:</w:t>
            </w:r>
          </w:p>
          <w:p w:rsidR="00513D18" w:rsidRPr="006377F5" w:rsidRDefault="00513D18" w:rsidP="00513D18">
            <w:pPr>
              <w:pStyle w:val="Default"/>
              <w:ind w:left="156"/>
              <w:rPr>
                <w:rFonts w:ascii="Arial" w:hAnsi="Arial" w:cs="Arial"/>
                <w:bCs/>
                <w:color w:val="211D1E"/>
                <w:sz w:val="18"/>
                <w:szCs w:val="18"/>
              </w:rPr>
            </w:pPr>
            <w:r w:rsidRPr="006377F5">
              <w:rPr>
                <w:rFonts w:ascii="Arial" w:hAnsi="Arial" w:cs="Arial"/>
                <w:bCs/>
                <w:color w:val="211D1E"/>
                <w:sz w:val="18"/>
                <w:szCs w:val="18"/>
              </w:rPr>
              <w:t xml:space="preserve"> • Line of sight from transducer to transponder </w:t>
            </w:r>
          </w:p>
          <w:p w:rsidR="00513D18" w:rsidRPr="006377F5" w:rsidRDefault="00513D18" w:rsidP="00513D18">
            <w:pPr>
              <w:pStyle w:val="Default"/>
              <w:ind w:left="156"/>
              <w:rPr>
                <w:rFonts w:ascii="Arial" w:hAnsi="Arial" w:cs="Arial"/>
                <w:bCs/>
                <w:color w:val="211D1E"/>
                <w:sz w:val="18"/>
                <w:szCs w:val="18"/>
              </w:rPr>
            </w:pPr>
            <w:r w:rsidRPr="006377F5">
              <w:rPr>
                <w:rFonts w:ascii="Arial" w:hAnsi="Arial" w:cs="Arial"/>
                <w:bCs/>
                <w:color w:val="211D1E"/>
                <w:sz w:val="18"/>
                <w:szCs w:val="18"/>
              </w:rPr>
              <w:t xml:space="preserve">• No influence from ray-bending </w:t>
            </w:r>
          </w:p>
          <w:p w:rsidR="00513D18" w:rsidRPr="006377F5" w:rsidRDefault="00513D18" w:rsidP="00513D18">
            <w:pPr>
              <w:pStyle w:val="Default"/>
              <w:ind w:left="156"/>
              <w:rPr>
                <w:rFonts w:ascii="Arial" w:hAnsi="Arial" w:cs="Arial"/>
                <w:bCs/>
                <w:color w:val="211D1E"/>
                <w:sz w:val="18"/>
                <w:szCs w:val="18"/>
              </w:rPr>
            </w:pPr>
            <w:r w:rsidRPr="006377F5">
              <w:rPr>
                <w:rFonts w:ascii="Arial" w:hAnsi="Arial" w:cs="Arial"/>
                <w:bCs/>
                <w:color w:val="211D1E"/>
                <w:sz w:val="18"/>
                <w:szCs w:val="18"/>
              </w:rPr>
              <w:t xml:space="preserve">• Signal-to-Noise ratio in the receiver ≥ 20 dB rel. 1μPa </w:t>
            </w:r>
          </w:p>
          <w:p w:rsidR="00513D18" w:rsidRPr="006377F5" w:rsidRDefault="00513D18" w:rsidP="00513D18">
            <w:pPr>
              <w:pStyle w:val="Default"/>
              <w:ind w:left="156"/>
              <w:rPr>
                <w:rFonts w:ascii="Arial" w:hAnsi="Arial" w:cs="Arial"/>
                <w:bCs/>
                <w:color w:val="211D1E"/>
                <w:sz w:val="18"/>
                <w:szCs w:val="18"/>
              </w:rPr>
            </w:pPr>
            <w:r w:rsidRPr="006377F5">
              <w:rPr>
                <w:rFonts w:ascii="Arial" w:hAnsi="Arial" w:cs="Arial"/>
                <w:bCs/>
                <w:color w:val="211D1E"/>
                <w:sz w:val="18"/>
                <w:szCs w:val="18"/>
              </w:rPr>
              <w:t xml:space="preserve">• Relevant signal output from transponder </w:t>
            </w:r>
          </w:p>
          <w:p w:rsidR="00513D18" w:rsidRPr="006377F5" w:rsidRDefault="00513D18" w:rsidP="00513D18">
            <w:pPr>
              <w:pStyle w:val="Default"/>
              <w:ind w:left="156"/>
              <w:rPr>
                <w:rFonts w:ascii="Arial" w:hAnsi="Arial" w:cs="Arial"/>
                <w:color w:val="211D1E"/>
                <w:sz w:val="18"/>
                <w:szCs w:val="18"/>
              </w:rPr>
            </w:pPr>
            <w:r w:rsidRPr="006377F5">
              <w:rPr>
                <w:rFonts w:ascii="Arial" w:hAnsi="Arial" w:cs="Arial"/>
                <w:bCs/>
                <w:color w:val="211D1E"/>
                <w:sz w:val="18"/>
                <w:szCs w:val="18"/>
              </w:rPr>
              <w:t xml:space="preserve">• No error from heading and roll / pitch sensors </w:t>
            </w:r>
          </w:p>
        </w:tc>
      </w:tr>
      <w:tr w:rsidR="00513D18" w:rsidRPr="006377F5">
        <w:tblPrEx>
          <w:tblCellMar>
            <w:top w:w="0" w:type="dxa"/>
            <w:bottom w:w="0" w:type="dxa"/>
          </w:tblCellMar>
        </w:tblPrEx>
        <w:trPr>
          <w:trHeight w:val="278"/>
        </w:trPr>
        <w:tc>
          <w:tcPr>
            <w:tcW w:w="284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lastRenderedPageBreak/>
              <w:t xml:space="preserve">HPR PMT 301, MF 20-32 kHz - Wide beam ±80° </w:t>
            </w:r>
          </w:p>
        </w:tc>
        <w:tc>
          <w:tcPr>
            <w:tcW w:w="171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 2 % of slant range </w:t>
            </w:r>
          </w:p>
        </w:tc>
        <w:tc>
          <w:tcPr>
            <w:tcW w:w="2214"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PMT-089962 </w:t>
            </w:r>
          </w:p>
        </w:tc>
        <w:tc>
          <w:tcPr>
            <w:tcW w:w="2558" w:type="dxa"/>
            <w:vMerge/>
            <w:vAlign w:val="center"/>
          </w:tcPr>
          <w:p w:rsidR="00513D18" w:rsidRPr="006377F5" w:rsidRDefault="00513D18" w:rsidP="00513D18">
            <w:pPr>
              <w:pStyle w:val="Default"/>
              <w:rPr>
                <w:rFonts w:ascii="Arial" w:hAnsi="Arial" w:cs="Arial"/>
                <w:color w:val="auto"/>
                <w:sz w:val="18"/>
                <w:szCs w:val="18"/>
              </w:rPr>
            </w:pPr>
          </w:p>
        </w:tc>
      </w:tr>
      <w:tr w:rsidR="00513D18" w:rsidRPr="006377F5">
        <w:tblPrEx>
          <w:tblCellMar>
            <w:top w:w="0" w:type="dxa"/>
            <w:bottom w:w="0" w:type="dxa"/>
          </w:tblCellMar>
        </w:tblPrEx>
        <w:trPr>
          <w:trHeight w:val="440"/>
        </w:trPr>
        <w:tc>
          <w:tcPr>
            <w:tcW w:w="284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lastRenderedPageBreak/>
              <w:t xml:space="preserve">HPR Standard, MF 20-32 kHz - Wide beam ±80° - Medium beam ±55° </w:t>
            </w:r>
          </w:p>
        </w:tc>
        <w:tc>
          <w:tcPr>
            <w:tcW w:w="171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 5 % of slant range ≤ 2 % of slant range </w:t>
            </w:r>
          </w:p>
        </w:tc>
        <w:tc>
          <w:tcPr>
            <w:tcW w:w="2214"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TDS-067538 </w:t>
            </w:r>
          </w:p>
        </w:tc>
        <w:tc>
          <w:tcPr>
            <w:tcW w:w="2558" w:type="dxa"/>
            <w:vMerge/>
            <w:vAlign w:val="center"/>
          </w:tcPr>
          <w:p w:rsidR="00513D18" w:rsidRPr="006377F5" w:rsidRDefault="00513D18" w:rsidP="00513D18">
            <w:pPr>
              <w:pStyle w:val="Default"/>
              <w:rPr>
                <w:rFonts w:ascii="Arial" w:hAnsi="Arial" w:cs="Arial"/>
                <w:color w:val="auto"/>
                <w:sz w:val="18"/>
                <w:szCs w:val="18"/>
              </w:rPr>
            </w:pPr>
          </w:p>
        </w:tc>
      </w:tr>
      <w:tr w:rsidR="00513D18" w:rsidRPr="006377F5">
        <w:tblPrEx>
          <w:tblCellMar>
            <w:top w:w="0" w:type="dxa"/>
            <w:bottom w:w="0" w:type="dxa"/>
          </w:tblCellMar>
        </w:tblPrEx>
        <w:trPr>
          <w:trHeight w:val="530"/>
        </w:trPr>
        <w:tc>
          <w:tcPr>
            <w:tcW w:w="2849" w:type="dxa"/>
            <w:vAlign w:val="center"/>
          </w:tcPr>
          <w:p w:rsidR="00513D18" w:rsidRPr="00B00A06" w:rsidRDefault="00513D18" w:rsidP="00513D18">
            <w:pPr>
              <w:pStyle w:val="Default"/>
              <w:rPr>
                <w:rFonts w:ascii="Arial" w:hAnsi="Arial" w:cs="Arial"/>
                <w:color w:val="211D1E"/>
                <w:sz w:val="18"/>
                <w:szCs w:val="18"/>
              </w:rPr>
            </w:pPr>
            <w:r w:rsidRPr="00B00A06">
              <w:rPr>
                <w:rFonts w:ascii="Arial" w:hAnsi="Arial" w:cs="Arial"/>
                <w:color w:val="211D1E"/>
                <w:sz w:val="18"/>
                <w:szCs w:val="18"/>
              </w:rPr>
              <w:t xml:space="preserve">HPR Narrow beam, MF 20-32 kHz - Wide beam ±80° - Narrow beam ±22.5° </w:t>
            </w:r>
          </w:p>
        </w:tc>
        <w:tc>
          <w:tcPr>
            <w:tcW w:w="1719" w:type="dxa"/>
            <w:vAlign w:val="center"/>
          </w:tcPr>
          <w:p w:rsidR="00513D18" w:rsidRPr="00B00A06" w:rsidRDefault="00513D18" w:rsidP="00513D18">
            <w:pPr>
              <w:pStyle w:val="Default"/>
              <w:rPr>
                <w:rFonts w:ascii="Arial" w:hAnsi="Arial" w:cs="Arial"/>
                <w:color w:val="211D1E"/>
                <w:sz w:val="18"/>
                <w:szCs w:val="18"/>
              </w:rPr>
            </w:pPr>
            <w:r w:rsidRPr="00B00A06">
              <w:rPr>
                <w:rFonts w:ascii="Arial" w:hAnsi="Arial" w:cs="Arial"/>
                <w:color w:val="211D1E"/>
                <w:sz w:val="18"/>
                <w:szCs w:val="18"/>
              </w:rPr>
              <w:t xml:space="preserve">≤ 5 % of slant range ≤ 1 % of slant range </w:t>
            </w:r>
          </w:p>
        </w:tc>
        <w:tc>
          <w:tcPr>
            <w:tcW w:w="2214"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TDN-081633 </w:t>
            </w:r>
          </w:p>
        </w:tc>
        <w:tc>
          <w:tcPr>
            <w:tcW w:w="2558" w:type="dxa"/>
            <w:vMerge/>
            <w:vAlign w:val="center"/>
          </w:tcPr>
          <w:p w:rsidR="00513D18" w:rsidRPr="006377F5" w:rsidRDefault="00513D18" w:rsidP="00513D18">
            <w:pPr>
              <w:pStyle w:val="Default"/>
              <w:rPr>
                <w:rFonts w:ascii="Arial" w:hAnsi="Arial" w:cs="Arial"/>
                <w:color w:val="auto"/>
                <w:sz w:val="18"/>
                <w:szCs w:val="18"/>
              </w:rPr>
            </w:pPr>
          </w:p>
        </w:tc>
      </w:tr>
      <w:tr w:rsidR="00513D18" w:rsidRPr="006377F5">
        <w:tblPrEx>
          <w:tblCellMar>
            <w:top w:w="0" w:type="dxa"/>
            <w:bottom w:w="0" w:type="dxa"/>
          </w:tblCellMar>
        </w:tblPrEx>
        <w:trPr>
          <w:trHeight w:val="530"/>
        </w:trPr>
        <w:tc>
          <w:tcPr>
            <w:tcW w:w="284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HPR, LF 10-15 kHz </w:t>
            </w:r>
          </w:p>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 Wide beam ±80° </w:t>
            </w:r>
          </w:p>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 Medium beam ±55° </w:t>
            </w:r>
          </w:p>
        </w:tc>
        <w:tc>
          <w:tcPr>
            <w:tcW w:w="1719"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 5 % of slant range </w:t>
            </w:r>
          </w:p>
          <w:p w:rsidR="00513D18" w:rsidRPr="006377F5" w:rsidRDefault="00513D18" w:rsidP="00513D18">
            <w:pPr>
              <w:pStyle w:val="Default"/>
              <w:rPr>
                <w:rFonts w:ascii="Arial" w:hAnsi="Arial" w:cs="Arial"/>
                <w:color w:val="auto"/>
                <w:sz w:val="18"/>
                <w:szCs w:val="18"/>
              </w:rPr>
            </w:pPr>
            <w:r w:rsidRPr="006377F5">
              <w:rPr>
                <w:rFonts w:ascii="Arial" w:hAnsi="Arial" w:cs="Arial"/>
                <w:color w:val="211D1E"/>
                <w:sz w:val="18"/>
                <w:szCs w:val="18"/>
              </w:rPr>
              <w:t xml:space="preserve">≤ 2 % of slant range </w:t>
            </w:r>
          </w:p>
        </w:tc>
        <w:tc>
          <w:tcPr>
            <w:tcW w:w="2214" w:type="dxa"/>
            <w:vAlign w:val="center"/>
          </w:tcPr>
          <w:p w:rsidR="00513D18" w:rsidRPr="006377F5" w:rsidRDefault="00513D18" w:rsidP="00513D18">
            <w:pPr>
              <w:pStyle w:val="Default"/>
              <w:rPr>
                <w:rFonts w:ascii="Arial" w:hAnsi="Arial" w:cs="Arial"/>
                <w:color w:val="211D1E"/>
                <w:sz w:val="18"/>
                <w:szCs w:val="18"/>
              </w:rPr>
            </w:pPr>
            <w:r w:rsidRPr="006377F5">
              <w:rPr>
                <w:rFonts w:ascii="Arial" w:hAnsi="Arial" w:cs="Arial"/>
                <w:color w:val="211D1E"/>
                <w:sz w:val="18"/>
                <w:szCs w:val="18"/>
              </w:rPr>
              <w:t xml:space="preserve">TDL-0834290 </w:t>
            </w:r>
          </w:p>
        </w:tc>
        <w:tc>
          <w:tcPr>
            <w:tcW w:w="2558" w:type="dxa"/>
            <w:vMerge/>
            <w:vAlign w:val="center"/>
          </w:tcPr>
          <w:p w:rsidR="00513D18" w:rsidRPr="006377F5" w:rsidRDefault="00513D18" w:rsidP="00513D18">
            <w:pPr>
              <w:pStyle w:val="Default"/>
              <w:rPr>
                <w:rFonts w:ascii="Arial" w:hAnsi="Arial" w:cs="Arial"/>
                <w:color w:val="auto"/>
                <w:sz w:val="18"/>
                <w:szCs w:val="18"/>
              </w:rPr>
            </w:pPr>
          </w:p>
        </w:tc>
      </w:tr>
      <w:tr w:rsidR="00513D18" w:rsidRPr="00853A24">
        <w:tblPrEx>
          <w:tblCellMar>
            <w:top w:w="0" w:type="dxa"/>
            <w:bottom w:w="0" w:type="dxa"/>
          </w:tblCellMar>
        </w:tblPrEx>
        <w:trPr>
          <w:trHeight w:val="295"/>
        </w:trPr>
        <w:tc>
          <w:tcPr>
            <w:tcW w:w="2849" w:type="dxa"/>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b/>
                <w:bCs/>
                <w:color w:val="211D1E"/>
                <w:sz w:val="18"/>
                <w:szCs w:val="18"/>
              </w:rPr>
              <w:t xml:space="preserve">Transponder type </w:t>
            </w:r>
          </w:p>
        </w:tc>
        <w:tc>
          <w:tcPr>
            <w:tcW w:w="3933" w:type="dxa"/>
            <w:gridSpan w:val="2"/>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b/>
                <w:bCs/>
                <w:color w:val="211D1E"/>
                <w:sz w:val="18"/>
                <w:szCs w:val="18"/>
              </w:rPr>
              <w:t xml:space="preserve">Operating range </w:t>
            </w:r>
          </w:p>
        </w:tc>
        <w:tc>
          <w:tcPr>
            <w:tcW w:w="2558" w:type="dxa"/>
            <w:vMerge w:val="restart"/>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The range capabilities depends on; the vessels </w:t>
            </w:r>
          </w:p>
          <w:p w:rsidR="00513D18" w:rsidRPr="00853A24" w:rsidRDefault="00513D18" w:rsidP="00513D18">
            <w:pPr>
              <w:autoSpaceDE w:val="0"/>
              <w:autoSpaceDN w:val="0"/>
              <w:adjustRightInd w:val="0"/>
              <w:rPr>
                <w:rFonts w:ascii="Arial" w:hAnsi="Arial" w:cs="Arial"/>
                <w:color w:val="211D1E"/>
                <w:sz w:val="16"/>
              </w:rPr>
            </w:pPr>
            <w:r w:rsidRPr="006377F5">
              <w:rPr>
                <w:rFonts w:ascii="Arial" w:hAnsi="Arial" w:cs="Arial"/>
                <w:color w:val="211D1E"/>
                <w:sz w:val="18"/>
                <w:szCs w:val="18"/>
              </w:rPr>
              <w:t xml:space="preserve">noise level, transponder signal level and transducer type. Ray-bending effects may also reduce the operating range. </w:t>
            </w:r>
          </w:p>
        </w:tc>
      </w:tr>
      <w:tr w:rsidR="00513D18" w:rsidRPr="00853A24">
        <w:tblPrEx>
          <w:tblCellMar>
            <w:top w:w="0" w:type="dxa"/>
            <w:bottom w:w="0" w:type="dxa"/>
          </w:tblCellMar>
        </w:tblPrEx>
        <w:trPr>
          <w:trHeight w:val="63"/>
        </w:trPr>
        <w:tc>
          <w:tcPr>
            <w:tcW w:w="2849" w:type="dxa"/>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Standard transponder w/ 188 dB SL </w:t>
            </w:r>
          </w:p>
        </w:tc>
        <w:tc>
          <w:tcPr>
            <w:tcW w:w="3933" w:type="dxa"/>
            <w:gridSpan w:val="2"/>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Typical 800 m - 1500 m </w:t>
            </w:r>
          </w:p>
        </w:tc>
        <w:tc>
          <w:tcPr>
            <w:tcW w:w="2558" w:type="dxa"/>
            <w:vMerge/>
            <w:vAlign w:val="center"/>
          </w:tcPr>
          <w:p w:rsidR="00513D18" w:rsidRPr="00853A24" w:rsidRDefault="00513D18" w:rsidP="00513D18">
            <w:pPr>
              <w:autoSpaceDE w:val="0"/>
              <w:autoSpaceDN w:val="0"/>
              <w:adjustRightInd w:val="0"/>
              <w:rPr>
                <w:rFonts w:ascii="Arial" w:hAnsi="Arial" w:cs="Arial"/>
                <w:color w:val="211D1E"/>
                <w:sz w:val="16"/>
              </w:rPr>
            </w:pPr>
          </w:p>
        </w:tc>
      </w:tr>
      <w:tr w:rsidR="00513D18" w:rsidRPr="00853A24">
        <w:tblPrEx>
          <w:tblCellMar>
            <w:top w:w="0" w:type="dxa"/>
            <w:bottom w:w="0" w:type="dxa"/>
          </w:tblCellMar>
        </w:tblPrEx>
        <w:trPr>
          <w:trHeight w:val="288"/>
        </w:trPr>
        <w:tc>
          <w:tcPr>
            <w:tcW w:w="2849" w:type="dxa"/>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High power transponder w/ 195 dB SL </w:t>
            </w:r>
          </w:p>
        </w:tc>
        <w:tc>
          <w:tcPr>
            <w:tcW w:w="3933" w:type="dxa"/>
            <w:gridSpan w:val="2"/>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Typical 1500 m - 2000 m </w:t>
            </w:r>
          </w:p>
        </w:tc>
        <w:tc>
          <w:tcPr>
            <w:tcW w:w="2558" w:type="dxa"/>
            <w:vMerge/>
            <w:vAlign w:val="center"/>
          </w:tcPr>
          <w:p w:rsidR="00513D18" w:rsidRPr="00853A24" w:rsidRDefault="00513D18" w:rsidP="00513D18">
            <w:pPr>
              <w:autoSpaceDE w:val="0"/>
              <w:autoSpaceDN w:val="0"/>
              <w:adjustRightInd w:val="0"/>
              <w:rPr>
                <w:rFonts w:ascii="Arial" w:hAnsi="Arial" w:cs="Arial"/>
                <w:sz w:val="16"/>
              </w:rPr>
            </w:pPr>
          </w:p>
        </w:tc>
      </w:tr>
      <w:tr w:rsidR="00513D18" w:rsidRPr="00853A24">
        <w:tblPrEx>
          <w:tblCellMar>
            <w:top w:w="0" w:type="dxa"/>
            <w:bottom w:w="0" w:type="dxa"/>
          </w:tblCellMar>
        </w:tblPrEx>
        <w:trPr>
          <w:trHeight w:val="313"/>
        </w:trPr>
        <w:tc>
          <w:tcPr>
            <w:tcW w:w="2849" w:type="dxa"/>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High power transponder w/ 206 dB SL </w:t>
            </w:r>
          </w:p>
        </w:tc>
        <w:tc>
          <w:tcPr>
            <w:tcW w:w="3933" w:type="dxa"/>
            <w:gridSpan w:val="2"/>
            <w:vAlign w:val="center"/>
          </w:tcPr>
          <w:p w:rsidR="00513D18" w:rsidRPr="006377F5" w:rsidRDefault="00513D18" w:rsidP="00513D18">
            <w:pPr>
              <w:autoSpaceDE w:val="0"/>
              <w:autoSpaceDN w:val="0"/>
              <w:adjustRightInd w:val="0"/>
              <w:rPr>
                <w:rFonts w:ascii="Arial" w:hAnsi="Arial" w:cs="Arial"/>
                <w:color w:val="211D1E"/>
                <w:sz w:val="18"/>
                <w:szCs w:val="18"/>
              </w:rPr>
            </w:pPr>
            <w:r w:rsidRPr="006377F5">
              <w:rPr>
                <w:rFonts w:ascii="Arial" w:hAnsi="Arial" w:cs="Arial"/>
                <w:color w:val="211D1E"/>
                <w:sz w:val="18"/>
                <w:szCs w:val="18"/>
              </w:rPr>
              <w:t xml:space="preserve">Typical 2500 m - 4000 m </w:t>
            </w:r>
          </w:p>
        </w:tc>
        <w:tc>
          <w:tcPr>
            <w:tcW w:w="2558" w:type="dxa"/>
            <w:vMerge/>
            <w:vAlign w:val="center"/>
          </w:tcPr>
          <w:p w:rsidR="00513D18" w:rsidRPr="00853A24" w:rsidRDefault="00513D18" w:rsidP="00513D18">
            <w:pPr>
              <w:autoSpaceDE w:val="0"/>
              <w:autoSpaceDN w:val="0"/>
              <w:adjustRightInd w:val="0"/>
              <w:rPr>
                <w:rFonts w:ascii="Arial" w:hAnsi="Arial" w:cs="Arial"/>
                <w:sz w:val="16"/>
              </w:rPr>
            </w:pPr>
          </w:p>
        </w:tc>
      </w:tr>
    </w:tbl>
    <w:p w:rsidR="00513D18" w:rsidRDefault="00513D18" w:rsidP="00513D18"/>
    <w:p w:rsidR="00513D18" w:rsidRDefault="00513D18" w:rsidP="00513D18">
      <w:pPr>
        <w:spacing w:before="120" w:after="120"/>
        <w:ind w:left="288"/>
      </w:pPr>
      <w:r>
        <w:br w:type="page"/>
      </w:r>
    </w:p>
    <w:p w:rsidR="00513D18" w:rsidRPr="009334B3" w:rsidRDefault="00513D18" w:rsidP="00513D18">
      <w:pPr>
        <w:keepNext/>
        <w:spacing w:before="240" w:after="60"/>
        <w:outlineLvl w:val="1"/>
        <w:rPr>
          <w:rFonts w:cs="Arial"/>
          <w:b/>
          <w:bCs/>
          <w:i/>
          <w:iCs/>
          <w:smallCaps/>
          <w:sz w:val="28"/>
          <w:szCs w:val="28"/>
        </w:rPr>
      </w:pPr>
      <w:bookmarkStart w:id="95" w:name="_Toc271208057"/>
      <w:r w:rsidRPr="009334B3">
        <w:rPr>
          <w:rFonts w:cs="Arial"/>
          <w:b/>
          <w:bCs/>
          <w:i/>
          <w:iCs/>
          <w:smallCaps/>
          <w:sz w:val="28"/>
          <w:szCs w:val="28"/>
        </w:rPr>
        <w:lastRenderedPageBreak/>
        <w:t>Integrated Navigation System Mobilization</w:t>
      </w:r>
      <w:bookmarkEnd w:id="95"/>
    </w:p>
    <w:p w:rsidR="00513D18" w:rsidRPr="009334B3" w:rsidRDefault="00513D18" w:rsidP="00513D18"/>
    <w:p w:rsidR="00513D18" w:rsidRPr="009334B3" w:rsidRDefault="00513D18" w:rsidP="00513D18">
      <w:r w:rsidRPr="009334B3">
        <w:rPr>
          <w:b/>
        </w:rPr>
        <w:t>TDI-Brooks</w:t>
      </w:r>
      <w:r w:rsidRPr="009334B3">
        <w:t xml:space="preserve"> will use the Kongsberg HPR400P portable Ultra-Short Baseline (USBL) core rig positioning system in conjunction with a vessel navigation computer system for the placement of the core rigs on the seabed.  Precise navigation of the vessel and the core rig will be provided by integrating this USBL system with the DGPS signals using a C&amp;C Technologies C-Nav 2050M GPS receiver, the vessel’s gyroscope, and a motion reference unit (MRU). This gear is electronically integrated using serial (RS232) interfaces into our navigation computers. The locations of installed components of this system are re-measured with respect to a defined Central Reference Point (CRP) on the vessel during each mobilization, and re-confirmed in the navigation software.  </w:t>
      </w:r>
    </w:p>
    <w:p w:rsidR="00513D18" w:rsidRPr="009334B3" w:rsidRDefault="00513D18" w:rsidP="00513D18"/>
    <w:p w:rsidR="00513D18" w:rsidRPr="009334B3" w:rsidRDefault="00513D18" w:rsidP="00513D18">
      <w:r w:rsidRPr="009334B3">
        <w:t xml:space="preserve">Each deployed core rig will be fitted with a Kongsberg MST342 (3,000 m) transponder that responds to the USBL system’s pole-mounted transducer’s interrogations when deployed in the water on the core rig. The pole-mounted transducer then translates the acoustic responses from each deployed transponder to produce the transponder’s current position in </w:t>
      </w:r>
      <w:r w:rsidRPr="009334B3">
        <w:rPr>
          <w:b/>
          <w:i/>
        </w:rPr>
        <w:t>X</w:t>
      </w:r>
      <w:r w:rsidRPr="009334B3">
        <w:t xml:space="preserve">, </w:t>
      </w:r>
      <w:r w:rsidRPr="009334B3">
        <w:rPr>
          <w:b/>
          <w:i/>
        </w:rPr>
        <w:t>Y</w:t>
      </w:r>
      <w:r w:rsidRPr="009334B3">
        <w:t xml:space="preserve">, and </w:t>
      </w:r>
      <w:r w:rsidRPr="009334B3">
        <w:rPr>
          <w:b/>
          <w:i/>
        </w:rPr>
        <w:t>Z</w:t>
      </w:r>
      <w:r w:rsidRPr="009334B3">
        <w:t xml:space="preserve"> (m), relative to the transducer head. A schematic of this integrated system is shown in </w:t>
      </w:r>
      <w:r w:rsidRPr="009334B3">
        <w:rPr>
          <w:b/>
        </w:rPr>
        <w:t>Figure 1</w:t>
      </w:r>
      <w:r w:rsidRPr="009334B3">
        <w:t>.</w:t>
      </w:r>
    </w:p>
    <w:p w:rsidR="00513D18" w:rsidRPr="009334B3" w:rsidRDefault="00513D18" w:rsidP="00513D18"/>
    <w:p w:rsidR="00513D18" w:rsidRPr="009334B3" w:rsidRDefault="00513D18" w:rsidP="00513D18"/>
    <w:p w:rsidR="00513D18" w:rsidRPr="009334B3" w:rsidRDefault="00513D18" w:rsidP="00513D18">
      <w:pPr>
        <w:ind w:firstLine="270"/>
      </w:pPr>
      <w:r w:rsidRPr="009334B3">
        <w:rPr>
          <w:noProof/>
        </w:rPr>
      </w:r>
      <w:r w:rsidRPr="009334B3">
        <w:pict>
          <v:group id="_x0000_s1039" editas="canvas" style="width:422.65pt;height:327pt;mso-position-horizontal-relative:char;mso-position-vertical-relative:line" coordorigin="1560,1448" coordsize="9360,72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560;top:1448;width:9360;height:7242" o:preferrelative="f">
              <v:fill o:detectmouseclick="t"/>
              <v:path o:extrusionok="t" o:connecttype="none"/>
              <o:lock v:ext="edit" text="t"/>
            </v:shape>
            <v:rect id="_x0000_s1041" style="position:absolute;left:8257;top:3273;width:260;height:1763" fillcolor="#969696"/>
            <v:rect id="_x0000_s1042" style="position:absolute;left:3470;top:2645;width:2125;height:658" fillcolor="aqua"/>
            <v:rect id="_x0000_s1043" style="position:absolute;left:3685;top:1448;width:1649;height:1183" fillcolor="aqua">
              <v:textbox style="mso-next-textbox:#_x0000_s1043" inset="2.29236mm,1.1462mm,2.29236mm,1.1462mm">
                <w:txbxContent>
                  <w:p w:rsidR="00513D18" w:rsidRDefault="00513D18" w:rsidP="00513D18">
                    <w:pPr>
                      <w:jc w:val="center"/>
                      <w:rPr>
                        <w:rFonts w:ascii="Tahoma" w:hAnsi="Tahoma" w:cs="Tahoma"/>
                        <w:b/>
                        <w:sz w:val="22"/>
                      </w:rPr>
                    </w:pPr>
                  </w:p>
                </w:txbxContent>
              </v:textbox>
            </v:rect>
            <v:line id="_x0000_s1044" style="position:absolute" from="5595,2780" to="8355,2780" strokeweight="3pt"/>
            <v:line id="_x0000_s1045" style="position:absolute" from="8373,2750" to="8373,5141" strokeweight="3pt"/>
            <v:rect id="_x0000_s1046" style="position:absolute;left:8127;top:5066;width:605;height:539" fillcolor="#fc0"/>
            <v:shapetype id="_x0000_t202" coordsize="21600,21600" o:spt="202" path="m,l,21600r21600,l21600,xe">
              <v:stroke joinstyle="miter"/>
              <v:path gradientshapeok="t" o:connecttype="rect"/>
            </v:shapetype>
            <v:shape id="_x0000_s1047" type="#_x0000_t202" style="position:absolute;left:8926;top:5007;width:1797;height:941">
              <v:shadow on="t" offset="-6pt,-6pt"/>
              <v:textbox style="mso-next-textbox:#_x0000_s1047" inset="1.9485mm,.97425mm,1.9485mm,.97425mm">
                <w:txbxContent>
                  <w:p w:rsidR="00513D18" w:rsidRDefault="00513D18" w:rsidP="00513D18">
                    <w:pPr>
                      <w:jc w:val="center"/>
                      <w:rPr>
                        <w:rFonts w:ascii="Tahoma" w:hAnsi="Tahoma" w:cs="Tahoma"/>
                        <w:b/>
                        <w:sz w:val="22"/>
                      </w:rPr>
                    </w:pPr>
                  </w:p>
                </w:txbxContent>
              </v:textbox>
            </v:shape>
            <v:line id="_x0000_s1048" style="position:absolute;flip:x" from="8535,2900" to="9384,3452">
              <v:stroke endarrow="block"/>
            </v:line>
            <v:shape id="_x0000_s1049" type="#_x0000_t202" style="position:absolute;left:9270;top:2346;width:1650;height:722">
              <v:shadow on="t" offset="-6pt,-6pt"/>
              <v:textbox style="mso-next-textbox:#_x0000_s1049" inset="1.9485mm,.97425mm,1.9485mm,.97425mm">
                <w:txbxContent>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Side-Mounted Pole</w:t>
                    </w:r>
                  </w:p>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txbxContent>
              </v:textbox>
            </v:shape>
            <v:rect id="_x0000_s1050" style="position:absolute;left:7833;top:4050;width:407;height:687" fillcolor="#3cc"/>
            <v:shape id="_x0000_s1051" type="#_x0000_t202" style="position:absolute;left:5612;top:5096;width:2072;height:868">
              <v:shadow on="t" offset="-6pt,-6pt"/>
              <v:textbox style="mso-next-textbox:#_x0000_s1051" inset="1.9485mm,.97425mm,1.9485mm,.97425mm">
                <w:txbxContent>
                  <w:p w:rsidR="00513D18" w:rsidRDefault="00513D18" w:rsidP="00513D18">
                    <w:pPr>
                      <w:autoSpaceDE w:val="0"/>
                      <w:autoSpaceDN w:val="0"/>
                      <w:adjustRightInd w:val="0"/>
                      <w:jc w:val="center"/>
                      <w:rPr>
                        <w:rFonts w:ascii="Tahoma" w:hAnsi="Tahoma" w:cs="Tahoma"/>
                        <w:b/>
                        <w:bCs/>
                        <w:color w:val="000000"/>
                        <w:sz w:val="17"/>
                        <w:szCs w:val="22"/>
                      </w:rPr>
                    </w:pPr>
                    <w:r>
                      <w:rPr>
                        <w:rFonts w:ascii="Tahoma" w:hAnsi="Tahoma" w:cs="Tahoma"/>
                        <w:b/>
                        <w:bCs/>
                        <w:color w:val="000000"/>
                        <w:sz w:val="17"/>
                        <w:szCs w:val="22"/>
                      </w:rPr>
                      <w:t>Motion Reference Unit (MRU) for pitch and Roll</w:t>
                    </w:r>
                  </w:p>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txbxContent>
              </v:textbox>
            </v:shape>
            <v:line id="_x0000_s1052" style="position:absolute;flip:y" from="8061,3123" to="8061,4066" strokecolor="#f90" strokeweight="2.25pt"/>
            <v:line id="_x0000_s1053" style="position:absolute;flip:x" from="5577,3138" to="8061,3138" strokecolor="#f90" strokeweight="2.25pt"/>
            <v:line id="_x0000_s1054" style="position:absolute;flip:y" from="4828,3303" to="4828,5829">
              <v:stroke endarrow="block"/>
            </v:line>
            <v:shape id="_x0000_s1055" type="#_x0000_t202" style="position:absolute;left:4151;top:5709;width:1345;height:673">
              <v:shadow on="t" offset="-6pt,-6pt"/>
              <v:textbox style="mso-next-textbox:#_x0000_s1055" inset="1.9485mm,.97425mm,1.9485mm,.97425mm"/>
            </v:shape>
            <v:line id="_x0000_s1056" style="position:absolute;flip:y" from="3586,3303" to="3586,5770">
              <v:stroke endarrow="block"/>
            </v:line>
            <v:shape id="_x0000_s1057" type="#_x0000_t202" style="position:absolute;left:2981;top:5724;width:1095;height:658">
              <v:shadow on="t" offset="-6pt,-6pt"/>
              <v:textbox style="mso-next-textbox:#_x0000_s1057" inset="1.9485mm,.97425mm,1.9485mm,.97425mm">
                <w:txbxContent>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DGPS</w:t>
                    </w:r>
                  </w:p>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signal</w:t>
                    </w:r>
                  </w:p>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txbxContent>
              </v:textbox>
            </v:shape>
            <v:line id="_x0000_s1058" style="position:absolute;flip:x" from="2981,2974" to="3470,2974">
              <v:stroke endarrow="block"/>
            </v:line>
            <v:shape id="_x0000_s1059" type="#_x0000_t202" style="position:absolute;left:1560;top:2555;width:1421;height:897">
              <v:shadow on="t" offset="-6pt,-6pt"/>
              <v:textbox style="mso-next-textbox:#_x0000_s1059" inset="1.9485mm,.97425mm,1.9485mm,.97425mm">
                <w:txbxContent>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 xml:space="preserve">WinFrog </w:t>
                    </w:r>
                  </w:p>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Navigation</w:t>
                    </w:r>
                  </w:p>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Computer</w:t>
                    </w:r>
                  </w:p>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txbxContent>
              </v:textbox>
            </v:shape>
            <v:rect id="_x0000_s1060" style="position:absolute;left:7082;top:7684;width:359;height:688" fillcolor="yellow"/>
            <v:rect id="_x0000_s1061" style="position:absolute;left:6966;top:7400;width:637;height:300" fillcolor="red"/>
            <v:shape id="_x0000_s1062" type="#_x0000_t202" style="position:absolute;left:8012;top:7430;width:2075;height:942">
              <v:shadow on="t" offset="-6pt,-6pt"/>
              <v:textbox style="mso-next-textbox:#_x0000_s1062" inset="1.9485mm,.97425mm,1.9485mm,.97425mm">
                <w:txbxContent>
                  <w:p w:rsidR="00513D18" w:rsidRDefault="00513D18" w:rsidP="00513D18">
                    <w:pPr>
                      <w:autoSpaceDE w:val="0"/>
                      <w:autoSpaceDN w:val="0"/>
                      <w:adjustRightInd w:val="0"/>
                      <w:jc w:val="center"/>
                      <w:rPr>
                        <w:rFonts w:ascii="Tahoma" w:hAnsi="Tahoma" w:cs="Tahoma"/>
                        <w:b/>
                        <w:bCs/>
                        <w:color w:val="000000"/>
                        <w:sz w:val="18"/>
                      </w:rPr>
                    </w:pPr>
                    <w:r>
                      <w:rPr>
                        <w:rFonts w:ascii="Tahoma" w:hAnsi="Tahoma" w:cs="Tahoma"/>
                        <w:b/>
                        <w:bCs/>
                        <w:color w:val="000000"/>
                        <w:sz w:val="18"/>
                      </w:rPr>
                      <w:t>MST 342 transponder on Core Rig</w:t>
                    </w:r>
                  </w:p>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p w:rsidR="00513D18" w:rsidRDefault="00513D18" w:rsidP="00513D18"/>
                </w:txbxContent>
              </v:textbox>
            </v:shape>
            <v:line id="_x0000_s1063" style="position:absolute;flip:y" from="7343,5635" to="8405,7400" strokecolor="lime" strokeweight="1.5pt">
              <v:stroke dashstyle="dash" startarrow="block" endarrow="block"/>
            </v:line>
            <v:line id="_x0000_s1064" style="position:absolute;flip:y" from="7278,4538" to="7804,4987">
              <v:stroke endarrow="block"/>
            </v:line>
            <v:line id="_x0000_s1065" style="position:absolute;flip:y" from="2145,3428" to="2146,5048">
              <v:stroke endarrow="block"/>
            </v:line>
            <v:line id="_x0000_s1066" style="position:absolute;flip:y" from="2475,3428" to="2476,4508">
              <v:stroke endarrow="block"/>
            </v:line>
            <v:line id="_x0000_s1067" style="position:absolute" from="2460,4508" to="4800,4508"/>
            <v:line id="_x0000_s1068" style="position:absolute" from="2145,5048" to="3585,5049"/>
            <w10:wrap type="none"/>
            <w10:anchorlock/>
          </v:group>
        </w:pict>
      </w:r>
    </w:p>
    <w:p w:rsidR="00513D18" w:rsidRPr="009334B3" w:rsidRDefault="00513D18" w:rsidP="00513D18"/>
    <w:p w:rsidR="00513D18" w:rsidRPr="009334B3" w:rsidRDefault="00513D18" w:rsidP="00513D18">
      <w:pPr>
        <w:spacing w:before="120"/>
        <w:ind w:left="1339" w:right="1440" w:hanging="1152"/>
        <w:rPr>
          <w:b/>
        </w:rPr>
      </w:pPr>
      <w:bookmarkStart w:id="96" w:name="_Toc271208179"/>
      <w:r w:rsidRPr="009334B3">
        <w:rPr>
          <w:b/>
        </w:rPr>
        <w:t>Figure 1.</w:t>
      </w:r>
      <w:r w:rsidRPr="009334B3">
        <w:rPr>
          <w:b/>
        </w:rPr>
        <w:tab/>
        <w:t>Integrated Vessel and Core Rig Navigation System</w:t>
      </w:r>
      <w:bookmarkEnd w:id="96"/>
    </w:p>
    <w:p w:rsidR="00513D18" w:rsidRPr="009334B3" w:rsidRDefault="00513D18" w:rsidP="00513D18">
      <w:r w:rsidRPr="009334B3">
        <w:t xml:space="preserve">The C-Nav antenna used for the primary DGPS signal will be mounted at a fixed and known offset location with respect to the vessel’s defined Central Reference Point (CRP), as will be the sheave-points of the A-frames used for coring, the USBL transducer head, and the MRU. The current working hardware reference points and their offsets from CRP on </w:t>
      </w:r>
      <w:r w:rsidRPr="009334B3">
        <w:rPr>
          <w:b/>
          <w:i/>
        </w:rPr>
        <w:t>R/V Brooks McCall</w:t>
      </w:r>
      <w:r w:rsidRPr="009334B3">
        <w:t xml:space="preserve"> are shown in </w:t>
      </w:r>
      <w:r w:rsidRPr="009334B3">
        <w:rPr>
          <w:b/>
        </w:rPr>
        <w:t xml:space="preserve">Table 1 </w:t>
      </w:r>
      <w:r w:rsidRPr="009334B3">
        <w:t>below. E</w:t>
      </w:r>
      <w:r>
        <w:t xml:space="preserve">ach of these offsets will be measured </w:t>
      </w:r>
      <w:r w:rsidRPr="009334B3">
        <w:t xml:space="preserve">for </w:t>
      </w:r>
      <w:r>
        <w:t>the Gyre and confirmed</w:t>
      </w:r>
      <w:r w:rsidRPr="009334B3">
        <w:t xml:space="preserve"> during mobilization.</w:t>
      </w:r>
    </w:p>
    <w:p w:rsidR="00513D18" w:rsidRPr="009334B3" w:rsidRDefault="00513D18" w:rsidP="00513D18"/>
    <w:p w:rsidR="00513D18" w:rsidRPr="009334B3" w:rsidRDefault="00513D18" w:rsidP="00513D18"/>
    <w:p w:rsidR="00513D18" w:rsidRPr="009334B3" w:rsidRDefault="00513D18" w:rsidP="00513D18">
      <w:pPr>
        <w:spacing w:after="120"/>
        <w:jc w:val="center"/>
        <w:rPr>
          <w:b/>
        </w:rPr>
      </w:pPr>
      <w:bookmarkStart w:id="97" w:name="_Toc271208153"/>
      <w:r w:rsidRPr="009334B3">
        <w:rPr>
          <w:b/>
        </w:rPr>
        <w:t>Table 16.</w:t>
      </w:r>
      <w:r w:rsidRPr="009334B3">
        <w:rPr>
          <w:b/>
        </w:rPr>
        <w:tab/>
        <w:t>Hardware Offsets (m) with respect to the vessel CRP.</w:t>
      </w:r>
      <w:bookmarkEnd w:id="97"/>
      <w:r>
        <w:rPr>
          <w:b/>
        </w:rPr>
        <w:t xml:space="preserve"> (Books McCall) </w:t>
      </w:r>
    </w:p>
    <w:p w:rsidR="00513D18" w:rsidRPr="009334B3" w:rsidRDefault="00513D18" w:rsidP="00513D18"/>
    <w:p w:rsidR="00513D18" w:rsidRPr="009334B3" w:rsidRDefault="00107F76" w:rsidP="00513D18">
      <w:pPr>
        <w:jc w:val="center"/>
      </w:pPr>
      <w:r>
        <w:rPr>
          <w:noProof/>
          <w:lang w:val="en-US"/>
        </w:rPr>
        <w:drawing>
          <wp:inline distT="0" distB="0" distL="0" distR="0">
            <wp:extent cx="5629275" cy="3067050"/>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5629275" cy="3067050"/>
                    </a:xfrm>
                    <a:prstGeom prst="rect">
                      <a:avLst/>
                    </a:prstGeom>
                    <a:noFill/>
                    <a:ln w="9525">
                      <a:noFill/>
                      <a:miter lim="800000"/>
                      <a:headEnd/>
                      <a:tailEnd/>
                    </a:ln>
                  </pic:spPr>
                </pic:pic>
              </a:graphicData>
            </a:graphic>
          </wp:inline>
        </w:drawing>
      </w:r>
    </w:p>
    <w:p w:rsidR="00513D18" w:rsidRPr="009334B3" w:rsidRDefault="00513D18" w:rsidP="00513D18"/>
    <w:p w:rsidR="00513D18" w:rsidRPr="009334B3" w:rsidRDefault="00513D18" w:rsidP="00513D18"/>
    <w:p w:rsidR="00513D18" w:rsidRPr="009334B3" w:rsidRDefault="00513D18" w:rsidP="00513D18">
      <w:r w:rsidRPr="009334B3">
        <w:t>The Geodetic System as specified by the waypoints issued by the Client will be entered into the navigation computer and the specified geodetic parameters will be confirmed. We will check that all offsets are being applied correctly at the surface, as a gross error check. For this, we will supply BP with real time and simultaneous data dump which shows:</w:t>
      </w:r>
    </w:p>
    <w:p w:rsidR="00513D18" w:rsidRPr="009334B3" w:rsidRDefault="00513D18" w:rsidP="00513D18"/>
    <w:p w:rsidR="00513D18" w:rsidRPr="009334B3" w:rsidRDefault="00513D18" w:rsidP="00513D18">
      <w:pPr>
        <w:numPr>
          <w:ilvl w:val="0"/>
          <w:numId w:val="31"/>
        </w:numPr>
        <w:jc w:val="both"/>
      </w:pPr>
      <w:r w:rsidRPr="009334B3">
        <w:t>Raw DGPS antenna position</w:t>
      </w:r>
    </w:p>
    <w:p w:rsidR="00513D18" w:rsidRPr="009334B3" w:rsidRDefault="00513D18" w:rsidP="00513D18">
      <w:pPr>
        <w:numPr>
          <w:ilvl w:val="0"/>
          <w:numId w:val="31"/>
        </w:numPr>
        <w:jc w:val="both"/>
      </w:pPr>
      <w:r w:rsidRPr="009334B3">
        <w:t>Vessel Pitch, roll and heading</w:t>
      </w:r>
    </w:p>
    <w:p w:rsidR="00513D18" w:rsidRPr="009334B3" w:rsidRDefault="00513D18" w:rsidP="00513D18">
      <w:pPr>
        <w:numPr>
          <w:ilvl w:val="0"/>
          <w:numId w:val="31"/>
        </w:numPr>
        <w:jc w:val="both"/>
      </w:pPr>
      <w:r w:rsidRPr="009334B3">
        <w:t>Vessel offsets</w:t>
      </w:r>
    </w:p>
    <w:p w:rsidR="00513D18" w:rsidRPr="009334B3" w:rsidRDefault="00513D18" w:rsidP="00513D18">
      <w:pPr>
        <w:numPr>
          <w:ilvl w:val="0"/>
          <w:numId w:val="31"/>
        </w:numPr>
        <w:jc w:val="both"/>
      </w:pPr>
      <w:r w:rsidRPr="009334B3">
        <w:t xml:space="preserve">Computed position of vessel offset points (stern sheave and starboard A-frame sheave) </w:t>
      </w:r>
    </w:p>
    <w:p w:rsidR="00513D18" w:rsidRPr="009334B3" w:rsidRDefault="00513D18" w:rsidP="00513D18"/>
    <w:p w:rsidR="00513D18" w:rsidRPr="009334B3" w:rsidRDefault="00513D18" w:rsidP="00513D18">
      <w:r w:rsidRPr="009334B3">
        <w:t xml:space="preserve">We will also be provided by BP a WGS84 test point to verify that datum transformations are being handled correctly. For this work, we will convert to NAD27, UTM15N, US Survey Feet. All conversions from WGS84 will use real time NADCON. </w:t>
      </w:r>
    </w:p>
    <w:p w:rsidR="00513D18" w:rsidRPr="009334B3" w:rsidRDefault="00513D18" w:rsidP="00513D18"/>
    <w:p w:rsidR="00513D18" w:rsidRPr="009334B3" w:rsidRDefault="00513D18" w:rsidP="00513D18">
      <w:r w:rsidRPr="009334B3">
        <w:t xml:space="preserve">Because the locations of the transducer and the DGPS antenna are both accurately known with respect to the vessel CRP, the current position and depth of the core rig with respect to the working Datum is deduced by the USBL computer in real time using Kongsberg </w:t>
      </w:r>
      <w:r w:rsidRPr="009334B3">
        <w:rPr>
          <w:i/>
        </w:rPr>
        <w:t>APOS</w:t>
      </w:r>
      <w:r w:rsidRPr="009334B3">
        <w:t xml:space="preserve"> </w:t>
      </w:r>
      <w:r w:rsidRPr="009334B3">
        <w:rPr>
          <w:i/>
        </w:rPr>
        <w:t xml:space="preserve">rev 4.4 </w:t>
      </w:r>
      <w:r w:rsidRPr="009334B3">
        <w:t xml:space="preserve">USBL navigation software. This set of trigonometric calculations is represented in </w:t>
      </w:r>
      <w:r>
        <w:rPr>
          <w:b/>
        </w:rPr>
        <w:t>Figure 2</w:t>
      </w:r>
      <w:r w:rsidRPr="009334B3">
        <w:rPr>
          <w:b/>
        </w:rPr>
        <w:t xml:space="preserve">. </w:t>
      </w:r>
      <w:r w:rsidRPr="009334B3">
        <w:t xml:space="preserve">The </w:t>
      </w:r>
      <w:r w:rsidRPr="009334B3">
        <w:rPr>
          <w:i/>
        </w:rPr>
        <w:t>APOS</w:t>
      </w:r>
      <w:r w:rsidRPr="009334B3">
        <w:t xml:space="preserve"> program processes incoming information about the vessel position, heading, and attitude in real time to determine the exact position in space of the transducer head several times per second.  Then </w:t>
      </w:r>
      <w:r w:rsidRPr="009334B3">
        <w:rPr>
          <w:i/>
        </w:rPr>
        <w:t xml:space="preserve">APOS </w:t>
      </w:r>
      <w:r w:rsidRPr="009334B3">
        <w:t>applies the information it receives from interrogating the transponders deployed on the core rig to trigonometrically calculate the position in space of each transponder.  The reported position of the transponder lags behind real time by the two-way travel time of sound.</w:t>
      </w:r>
    </w:p>
    <w:p w:rsidR="00513D18" w:rsidRPr="009334B3" w:rsidRDefault="00513D18" w:rsidP="00513D18"/>
    <w:p w:rsidR="00513D18" w:rsidRPr="009334B3" w:rsidRDefault="00513D18" w:rsidP="00513D18">
      <w:r w:rsidRPr="009334B3">
        <w:t xml:space="preserve">The </w:t>
      </w:r>
      <w:r w:rsidRPr="009334B3">
        <w:rPr>
          <w:i/>
        </w:rPr>
        <w:t>APOS</w:t>
      </w:r>
      <w:r w:rsidRPr="009334B3">
        <w:t xml:space="preserve"> computer will be interfaced to our standard </w:t>
      </w:r>
      <w:r w:rsidRPr="009334B3">
        <w:rPr>
          <w:b/>
          <w:i/>
        </w:rPr>
        <w:t>Pelagos WinFrog rev 3.7</w:t>
      </w:r>
      <w:r w:rsidRPr="009334B3">
        <w:t xml:space="preserve"> navigation software via RS232 so that this real time position of the deployed transponder can be displayed on monitors in the navigation room, at the helm, and in the winch house. WinFrog will also log the reported positions of the active vessel devices and the transponders.</w:t>
      </w:r>
    </w:p>
    <w:p w:rsidR="00513D18" w:rsidRPr="009334B3" w:rsidRDefault="00513D18" w:rsidP="00513D18"/>
    <w:p w:rsidR="00513D18" w:rsidRPr="009334B3" w:rsidRDefault="00513D18" w:rsidP="00513D18">
      <w:pPr>
        <w:jc w:val="center"/>
      </w:pPr>
      <w:r w:rsidRPr="009334B3">
        <w:rPr>
          <w:noProof/>
        </w:rPr>
      </w:r>
      <w:r w:rsidRPr="009334B3">
        <w:pict>
          <v:group id="_x0000_s1069" editas="canvas" style="width:329.75pt;height:323.9pt;mso-position-horizontal-relative:char;mso-position-vertical-relative:line" coordorigin="-1,-3" coordsize="9261,9096">
            <o:lock v:ext="edit" aspectratio="t"/>
            <v:shape id="_x0000_s1070" type="#_x0000_t75" style="position:absolute;left:-1;top:-3;width:9261;height:9096" o:preferrelative="f">
              <v:fill o:detectmouseclick="t"/>
              <v:path o:extrusionok="t" o:connecttype="none"/>
              <o:lock v:ext="edit" text="t"/>
            </v:shape>
            <v:rect id="_x0000_s1071" style="position:absolute;top:8748;width:72;height:273;mso-wrap-style:none" filled="f" stroked="f">
              <v:textbox style="mso-next-textbox:#_x0000_s1071;mso-fit-shape-to-text:t" inset="0,0,0,0">
                <w:txbxContent>
                  <w:p w:rsidR="00513D18" w:rsidRPr="0026644D" w:rsidRDefault="00513D18" w:rsidP="00513D18">
                    <w:pPr>
                      <w:rPr>
                        <w:sz w:val="17"/>
                      </w:rPr>
                    </w:pPr>
                    <w:r w:rsidRPr="0026644D">
                      <w:rPr>
                        <w:color w:val="000000"/>
                        <w:sz w:val="20"/>
                        <w:szCs w:val="28"/>
                      </w:rPr>
                      <w:t xml:space="preserve"> </w:t>
                    </w:r>
                  </w:p>
                </w:txbxContent>
              </v:textbox>
            </v:rect>
            <v:group id="_x0000_s1072" style="position:absolute;left:-1;top:-3;width:9252;height:8851" coordorigin="-1,-3" coordsize="9252,8851">
              <v:group id="_x0000_s1073" style="position:absolute;left:104;top:107;width:9025;height:8607" coordorigin="104,107" coordsize="9025,8607">
                <v:rect id="_x0000_s1074" style="position:absolute;left:104;top:107;width:60;height:274;mso-wrap-style:none" filled="f" stroked="f">
                  <v:textbox style="mso-next-textbox:#_x0000_s1074;mso-fit-shape-to-text:t" inset="0,0,0,0">
                    <w:txbxContent>
                      <w:p w:rsidR="00513D18" w:rsidRPr="0026644D" w:rsidRDefault="00513D18" w:rsidP="00513D18">
                        <w:pPr>
                          <w:rPr>
                            <w:sz w:val="17"/>
                          </w:rPr>
                        </w:pPr>
                        <w:r w:rsidRPr="0026644D">
                          <w:rPr>
                            <w:color w:val="000000"/>
                            <w:sz w:val="17"/>
                          </w:rPr>
                          <w:t xml:space="preserve"> </w:t>
                        </w:r>
                      </w:p>
                    </w:txbxContent>
                  </v:textbox>
                </v:rect>
                <v:shape id="_x0000_s1075" style="position:absolute;left:1450;top:2150;width:776;height:239" coordsize="776,239" path="m9,l708,210r60,19l776,239,,96,9,xe" fillcolor="#4d4a48" stroked="f">
                  <v:path arrowok="t"/>
                </v:shape>
                <v:shape id="_x0000_s1076" style="position:absolute;left:971;top:1477;width:5173;height:1295" coordsize="5173,1295" path="m,276l1158,,2159,106r673,120l3549,376r819,206l5173,815r-240,353l4922,1176r-12,9l4899,1195r-12,8l4875,1210r-13,8l4848,1224r-15,7l4821,1237r-17,6l4790,1249r-15,4l4758,1258r-14,6l4727,1268r-16,2l4692,1274r-17,2l4659,1280r-19,2l4624,1285r-21,2l4586,1289r-20,2l4528,1293r-39,2l4447,1295r-41,-2l2767,1162r-780,-89l1241,900,488,680,274,613r-15,-4l245,603r-12,-7l220,590r-12,-8l193,576r-12,-9l170,559r-12,-8l147,542r-10,-8l127,526,116,515r-8,-8l98,497,89,486,81,476,73,463,65,453,58,440,52,428,44,416,40,403,33,391,27,378,23,364,17,351,13,337,11,322,6,307,2,291,,276xe" fillcolor="#f5c690" stroked="f">
                  <v:path arrowok="t"/>
                </v:shape>
                <v:shape id="_x0000_s1077" style="position:absolute;left:2492;top:7242;width:1491;height:347" coordsize="1491,347" path="m1491,r-4,l,335r4,12l1491,12r-4,l1491,r-2,l1487,r4,xe" fillcolor="#2b0e72" stroked="f">
                  <v:path arrowok="t"/>
                </v:shape>
                <v:shape id="_x0000_s1078" style="position:absolute;left:3979;top:7242;width:2396;height:357" coordsize="2396,357" path="m2393,351r3,-6l4,,,10,2391,357r2,-6xe" fillcolor="#2b0e72" stroked="f">
                  <v:path arrowok="t"/>
                </v:shape>
                <v:shape id="_x0000_s1079" style="position:absolute;left:917;top:7577;width:1579;height:366" coordsize="1579,366" path="m2,361r2,5l1579,12,1575,,,355r2,6xe" fillcolor="#2b0e72" stroked="f">
                  <v:path arrowok="t"/>
                </v:shape>
                <v:shape id="_x0000_s1080" style="position:absolute;left:6372;top:7589;width:1187;height:183" coordsize="1187,183" path="m,6r,4l1183,183r4,-10l3,,,6xe" fillcolor="#2b0e72" stroked="f">
                  <v:path arrowok="t"/>
                </v:shape>
                <v:shape id="_x0000_s1081" style="position:absolute;left:3973;top:3288;width:16;height:3960" coordsize="16,3960" path="m8,3960r8,l16,,,,,3960r8,xe" fillcolor="#2b0e72" stroked="f">
                  <v:path arrowok="t"/>
                </v:shape>
                <v:shape id="_x0000_s1082" style="position:absolute;left:3966;top:3285;width:928;height:4653" coordsize="928,4653" path="m911,4653r17,-2l31,,,3,894,4653r17,xe" fillcolor="#3a746b" stroked="f">
                  <v:path arrowok="t"/>
                </v:shape>
                <v:rect id="_x0000_s1083" style="position:absolute;left:4748;top:7982;width:255;height:690" fillcolor="#585654" stroked="f"/>
                <v:rect id="_x0000_s1084" style="position:absolute;left:4748;top:7982;width:255;height:690" filled="f" strokecolor="#25221e" strokeweight=".1pt"/>
                <v:rect id="_x0000_s1085" style="position:absolute;left:4748;top:8672;width:255;height:42" fillcolor="#3e3b38" stroked="f"/>
                <v:rect id="_x0000_s1086" style="position:absolute;left:4748;top:8672;width:255;height:42" filled="f" strokecolor="#25221e" strokeweight=".1pt"/>
                <v:line id="_x0000_s1087" style="position:absolute" from="4750,7970" to="5003,7972" strokecolor="#25221e" strokeweight=".1pt"/>
                <v:rect id="_x0000_s1088" style="position:absolute;left:4784;top:7855;width:184;height:106" filled="f" strokecolor="#25221e" strokeweight=".1pt"/>
                <v:rect id="_x0000_s1089" style="position:absolute;left:4811;top:7859;width:139;height:98" fillcolor="#3e3b38" stroked="f"/>
                <v:rect id="_x0000_s1090" style="position:absolute;left:4811;top:7859;width:139;height:98" filled="f" strokecolor="#25221e" strokeweight=".1pt"/>
                <v:shape id="_x0000_s1091" style="position:absolute;left:4784;top:7826;width:186;height:29" coordsize="186,29" path="m,29l93,r93,25l,25r8,l,29xe" fillcolor="#585654" stroked="f">
                  <v:path arrowok="t"/>
                </v:shape>
                <v:shape id="_x0000_s1092" style="position:absolute;left:4784;top:7826;width:186;height:29" coordsize="186,29" path="m,29l93,r93,25l,25r8,l,29e" filled="f" strokecolor="#25221e" strokeweight=".1pt">
                  <v:path arrowok="t"/>
                </v:shape>
                <v:shape id="_x0000_s1093" style="position:absolute;left:5140;top:8306;width:131;height:119" coordsize="131,119" path="m54,119l54,15,,15,,,131,r,15l77,15r,104l54,119xe" fillcolor="#1f1a17" stroked="f">
                  <v:path arrowok="t"/>
                </v:shape>
                <v:shape id="_x0000_s1094" style="position:absolute;left:5294;top:8306;width:143;height:119" coordsize="143,119" path="m,119l,,72,r7,l83,r4,2l91,2r4,l99,2r5,l106,5r2,l110,7r4,l116,9r2,2l120,13r2,l124,17r2,l126,19r2,2l128,23r3,4l131,29r,3l131,34r,2l131,40r-3,2l128,44r-2,4l124,50r-2,2l118,54r-2,2l112,59r-2,2l106,63r-5,l95,65r-4,l85,65r2,2l89,67r2,l91,69r2,l95,69r,2l97,71r2,2l101,75r3,2l106,77r2,2l110,81r2,5l114,88r29,31l116,119,95,94,93,92,91,90,89,88,87,86,85,84,83,81,81,79,79,77r,l77,75r-2,l72,73r,l70,71r,l68,71,66,69r,l64,69r-2,l62,67r-2,l60,67r-2,l58,67r-2,l54,67r,l52,67r-2,l48,67r-3,l21,67r,52l,119xm21,54r47,l70,54r5,-2l79,52r2,l83,52r4,l89,52r2,-2l93,50r2,l97,48r,l99,46r2,l104,44r,l106,42r,l106,40r2,l108,38r,-2l108,34r,l108,32r,-3l108,27r-2,-2l106,23r-2,l101,21,99,19r-2,l95,17r-4,l89,17,85,15r-4,l79,15r-7,l21,15r,39xe" fillcolor="#1f1a17" stroked="f">
                  <v:path arrowok="t"/>
                  <o:lock v:ext="edit" verticies="t"/>
                </v:shape>
                <v:shape id="_x0000_s1095" style="position:absolute;left:5441;top:8306;width:152;height:119" coordsize="152,119" path="m,119l62,,85,r67,119l127,119,108,84r-68,l23,119,,119xm46,71r56,l85,38,83,34,81,32,79,27,77,25r,-4l75,19r,-2l73,13r,4l71,19r,4l69,25r,2l67,32r-3,2l64,36,46,71xe" fillcolor="#1f1a17" stroked="f">
                  <v:path arrowok="t"/>
                  <o:lock v:ext="edit" verticies="t"/>
                </v:shape>
                <v:shape id="_x0000_s1096" style="position:absolute;left:5611;top:8306;width:129;height:119" coordsize="129,119" path="m,119l,,21,r87,94l108,r21,l129,119r-23,l21,27r,92l,119xe" fillcolor="#1f1a17" stroked="f">
                  <v:path arrowok="t"/>
                </v:shape>
                <v:shape id="_x0000_s1097" style="position:absolute;left:5769;top:8304;width:128;height:123" coordsize="128,123" path="m,83l19,81r2,2l21,86r,2l23,90r,2l25,94r,l27,96r2,2l29,98r2,2l33,102r2,l37,104r2,l43,104r2,2l50,106r2,l56,108r2,l62,108r2,l68,108r4,l75,108r2,l79,108r4,l85,106r2,l89,106r2,l93,104r4,l97,102r2,l101,100r3,l104,98r2,l106,96r2,l108,94r,-2l108,92r2,-2l110,90r,-2l108,86r,-3l108,83r,-2l106,81r,-2l104,79r,-2l101,77,99,75r,l97,75,93,73r-2,l89,73,87,71r-2,l83,71,79,69r-4,l70,69,66,67r-6,l56,65r-6,l45,65,41,63,37,61r-2,l31,61,29,58r-2,l23,56r-2,l19,54,16,52,14,50r-2,l12,48,10,46,8,44r,-2l6,42r,-2l6,38r,-2l6,34r,-3l6,29r,-2l6,25,8,23r,-2l10,19r2,-2l14,15r2,-2l19,11r2,l25,9,27,7r2,l33,4r4,l39,2r4,l48,2r4,l56,2,60,r4,l68,r4,2l77,2r4,l83,2r6,2l91,4r4,l99,7r2,l104,9r4,2l110,13r2,l114,15r4,2l118,19r2,2l122,23r,2l124,29r,2l124,34r,2l104,38r,-2l101,31r,-2l99,27r,-2l97,23,95,21r-2,l89,19r-2,l83,17,81,15r-4,l72,15r-4,l64,15r-4,l56,15r-4,l48,15r-5,2l41,17r-4,2l35,19r-2,2l31,23r-2,l29,25r-2,2l27,29r,2l27,34r,l27,36r,2l29,38r,2l29,40r2,2l33,42r2,2l37,44r2,2l45,46r5,2l54,48r6,2l66,50r6,2l77,54r6,l87,54r4,2l95,56r4,2l101,58r5,3l108,61r4,2l114,65r4,2l120,67r2,2l122,71r2,2l126,75r,2l128,79r,2l128,83r,3l128,88r,2l128,92r,2l128,96r-2,2l126,100r-2,2l122,104r-2,2l118,108r-2,2l114,113r-4,2l108,115r-4,2l101,117r-4,2l93,121r-4,l85,121r-4,2l77,123r-2,l68,123r-4,l58,123r-4,l50,121r-5,l39,121r-4,-2l31,117r-2,l25,115r-4,-2l19,113r-3,-3l12,108r-2,-2l8,104,6,102,4,100r,-4l2,94r,-2l,88,,86,,83xe" fillcolor="#1f1a17" stroked="f">
                  <v:path arrowok="t"/>
                </v:shape>
                <v:shape id="_x0000_s1098" style="position:absolute;left:5929;top:8306;width:124;height:119" coordsize="124,119" path="m,119l,,60,r4,l68,r4,l74,r4,2l80,2r3,l85,2r4,l91,2r2,3l95,5r2,l101,7r2,l105,9r2,l110,11r,l114,13r,2l116,17r2,l118,19r2,2l120,23r2,2l122,27r,2l124,32r,2l124,36r,4l122,42r,4l120,48r-2,4l116,54r-2,5l110,61r-5,2l101,65r-4,2l91,69r-6,l78,71r-8,l62,71r-42,l20,119,,119xm20,56r42,l68,56r4,l76,56r4,l83,54r4,l89,52r4,l93,50r2,-2l97,46r2,-2l99,42r,-2l99,38r2,-2l101,34,99,32r,l99,29r,-2l97,25r,l95,23r,-2l93,21,91,19r-2,l89,19,87,17r-2,l83,17r-3,l78,17,76,15r-2,l72,15r-4,l66,15r-4,l20,15r,41xe" fillcolor="#1f1a17" stroked="f">
                  <v:path arrowok="t"/>
                  <o:lock v:ext="edit" verticies="t"/>
                </v:shape>
                <v:shape id="_x0000_s1099" style="position:absolute;left:6074;top:8304;width:155;height:123" coordsize="155,123" path="m,63l,56,2,48r,-4l4,38,8,31r4,-4l16,21r7,-4l27,13r6,-2l39,7,47,4,54,2r8,l70,r9,l83,r6,2l95,2r4,l106,4r4,l114,7r6,2l124,11r4,2l130,15r5,4l139,21r2,2l145,27r2,4l149,34r2,4l153,42r,4l155,48r,6l155,58r,5l155,67r,4l155,75r-2,4l153,83r-2,5l149,90r-2,4l143,98r-2,2l139,104r-4,2l130,108r-4,2l122,113r-4,2l112,117r-4,2l103,121r-4,l93,121r-4,2l83,123r-4,l72,123r-6,l62,121r-6,l52,119r-7,-2l41,117r-4,-2l33,113r-4,-3l25,108r-4,-4l18,102r-4,-2l12,96,10,92,8,90,4,86r,-5l2,77r,-2l,71,,67,,63xm23,65r,4l23,73r2,4l27,81r2,7l31,90r4,4l37,96r4,4l47,102r5,2l56,106r4,2l66,108r6,l79,108r6,l89,108r6,l99,106r7,-2l110,102r4,-2l118,96r4,-2l126,90r2,-4l130,81r3,-4l135,73r,-6l135,63r,-5l135,54r,-4l133,48r-3,-2l130,42r-2,-2l128,38r-2,-4l124,31r-2,-2l118,27r-2,-2l114,23r-4,-2l108,21r-5,-2l101,17r-4,l93,15r-2,l87,15r-4,l79,15r-7,l68,15r-6,l58,17r-6,2l47,21r-4,2l39,25r-4,4l31,31r-2,5l27,40r-2,6l23,50r,6l23,65xe" fillcolor="#1f1a17" stroked="f">
                  <v:path arrowok="t"/>
                  <o:lock v:ext="edit" verticies="t"/>
                </v:shape>
                <v:shape id="_x0000_s1100" style="position:absolute;left:6258;top:8306;width:129;height:119" coordsize="129,119" path="m,119l,,23,r85,94l108,r21,l129,119r-23,l21,27r,92l,119xe" fillcolor="#1f1a17" stroked="f">
                  <v:path arrowok="t"/>
                </v:shape>
                <v:shape id="_x0000_s1101" style="position:absolute;left:6422;top:8306;width:137;height:119" coordsize="137,119" path="m,119l,,58,r4,l67,r4,l75,2r2,l81,2r2,l87,2r2,l94,5r2,l100,7r2,l104,9r4,2l110,11r4,2l116,17r2,2l123,21r2,2l127,25r2,4l131,32r,2l133,38r,4l135,44r,4l135,52r,4l137,59r-2,4l135,67r,2l135,71r,4l133,77r,4l133,84r-2,2l129,88r,2l127,92r-2,2l125,98r-2,l121,100r-3,2l118,104r-4,l114,106r-2,2l110,108r-2,3l106,111r-2,2l102,113r-2,l98,115r-4,l91,115r-2,2l85,117r-2,l79,117r-2,2l75,119r-4,l67,119r-5,l60,119,,119xm23,104r35,l60,104r7,l69,104r4,l75,104r2,l79,104r4,-2l85,102r2,l89,102r2,-2l91,100r3,-2l96,98r2,l100,96r2,-2l102,92r2,-2l106,88r2,-2l108,84r2,-3l110,79r2,-2l112,75r,-4l112,69r2,-2l114,63r,-4l114,54r-2,-4l112,46r,-4l110,40r,-4l108,34r-2,-2l104,29r-4,-4l98,25,96,23,94,21,89,19r-2,l85,17r-2,l79,17r-2,l73,17,71,15r-4,l62,15r-6,l23,15r,89xe" fillcolor="#1f1a17" stroked="f">
                  <v:path arrowok="t"/>
                  <o:lock v:ext="edit" verticies="t"/>
                </v:shape>
                <v:shape id="_x0000_s1102" style="position:absolute;left:6588;top:8306;width:123;height:119" coordsize="123,119" path="m,119l,,118,r,15l23,15r,37l112,52r,13l23,65r,39l123,104r,15l,119xe" fillcolor="#1f1a17" stroked="f">
                  <v:path arrowok="t"/>
                </v:shape>
                <v:shape id="_x0000_s1103" style="position:absolute;left:6742;top:8306;width:143;height:119" coordsize="143,119" path="m,119l,,72,r4,l81,r6,2l91,2r2,l97,2r4,l103,5r5,l110,7r2,l114,9r2,2l120,13r2,l122,17r2,l126,19r,2l128,23r,4l130,29r,3l130,34r,2l128,40r,2l126,44r-2,4l124,50r-4,2l118,54r-2,2l112,59r-4,2l103,63r-4,l93,65r-4,l83,65r2,2l87,67r2,l91,69r2,l93,69r2,2l95,71r4,2l101,75r2,2l105,77r3,2l110,81r2,5l114,88r29,31l116,119,93,94,91,92,89,90,87,88,85,86,83,84,81,81r,-2l78,77r-2,l74,75r,l72,73r,l70,71r-2,l66,71r,-2l64,69r,l62,69r,-2l60,67r,l58,67r,l56,67r-2,l52,67r,l49,67r-2,l45,67r-25,l20,119,,119xm20,54r46,l70,54r4,-2l76,52r5,l83,52r2,l87,52r2,-2l91,50r2,l95,48r2,l99,46r2,l101,44r2,l103,42r,l105,40r,l105,38r,-2l108,34r,l108,32r-3,-3l105,27r,-2l103,23r-2,l101,21,99,19r-4,l93,17r-2,l87,17,85,15r-4,l76,15r-4,l20,15r,39xe" fillcolor="#1f1a17" stroked="f">
                  <v:path arrowok="t"/>
                  <o:lock v:ext="edit" verticies="t"/>
                </v:shape>
                <v:shape id="_x0000_s1104" style="position:absolute;left:3224;top:7194;width:147;height:119" coordsize="147,119" path="m62,119r,-50l,,25,,58,35r2,5l62,42r2,2l66,46r2,4l70,52r2,2l74,56r3,-2l79,52r,-2l83,46r2,-2l87,42r2,-2l91,35,122,r25,l83,69r,50l62,119xe" fillcolor="#1f1a17" stroked="f">
                  <v:path arrowok="t"/>
                </v:shape>
                <v:shape id="_x0000_s1105" style="position:absolute;left:5140;top:7240;width:150;height:118" coordsize="150,118" path="m,118l65,56,9,,34,,65,29r2,4l67,35r2,2l71,37r2,2l75,41r,2l77,46r,-3l79,41r2,-2l83,37r2,l85,35r2,-2l90,31,123,r23,l90,56r60,62l125,118,83,77,81,75r,l79,73r,l79,70r-2,l77,68r-2,l75,68r-2,2l73,73r-2,l69,75r,l69,77r-2,l27,118,,118xe" fillcolor="#1f1a17" stroked="f">
                  <v:path arrowok="t"/>
                </v:shape>
                <v:shape id="_x0000_s1106" style="position:absolute;left:3832;top:5859;width:128;height:119" coordsize="128,119" path="m,119l,104,83,27r2,-2l87,25r2,-2l91,21r2,-2l95,17r2,-2l99,15,8,15,8,,124,r,15l33,96r-9,8l128,104r,15l,119xe" fillcolor="#1f1a17" stroked="f">
                  <v:path arrowok="t"/>
                </v:shape>
                <v:shape id="_x0000_s1107" style="position:absolute;left:4636;top:6107;width:146;height:116" coordsize="146,116" path="m,116l,,73,r6,l83,r7,l94,r4,l100,r4,2l108,2r2,2l112,4r2,2l116,6r5,2l123,10r,2l125,14r2,2l129,18r,3l131,23r,2l131,27r2,2l133,31r,4l131,37r,2l129,43r-2,2l125,48r-2,2l121,52r-5,2l114,56r-4,2l106,60r-4,l98,62r-6,l85,64r5,l90,64r2,2l94,66r2,l96,68r2,l100,68r2,2l104,72r2,3l108,77r2,2l112,81r2,2l116,85r30,31l119,116,96,93,94,89,92,87,90,85r,-2l85,81r,-2l83,77r-2,l79,75r,l77,72,75,70r-2,l73,68r-2,l71,68r-2,l69,66r-2,l65,66r,l63,66,60,64r,l58,64r,l56,64r-2,l54,64r-2,l50,64r-2,l23,64r,52l,116xm23,52r46,l73,52r4,l79,50r4,l85,50r5,l92,50r2,l96,48r,l98,48r2,-3l102,45r2,-2l104,43r2,-2l106,39r2,l108,37r,l110,35r,-2l110,33r,-2l110,29r,-2l108,25r,l106,23r,-2l104,18r-2,-2l100,16,96,14r-2,l92,14,87,12r-4,l79,12r-4,l23,12r,40xe" fillcolor="#1f1a17" stroked="f">
                  <v:path arrowok="t"/>
                  <o:lock v:ext="edit" verticies="t"/>
                </v:shape>
                <v:shape id="_x0000_s1108" style="position:absolute;left:5900;top:5807;width:143;height:117" coordsize="143,117" path="m,117l,,72,r4,l82,r5,l91,r4,l97,2r4,l105,2r2,l109,5r3,l116,7r2,2l120,11r,l122,13r2,2l126,17r,4l128,23r,2l128,27r,2l128,32r,4l128,38r,2l126,44r-2,2l124,48r-4,2l118,52r-2,2l112,56r-5,3l103,59r-4,2l95,63r-6,l82,65r3,l87,65r2,2l91,67r2,l95,69r,l97,69r2,2l101,73r2,2l105,77r2,2l109,79r3,5l116,86r27,31l116,117,95,94,93,90,91,88,87,86,85,84,82,81r,-2l80,77r-2,l76,75,74,73r,l72,71r,l70,71,68,69r-2,l66,69,64,67r,l62,67r,l60,67r,l58,65r,l56,65r-3,l53,65r-2,l49,65r-2,l45,65r-25,l20,117,,117xm20,52r46,l70,52r4,l76,50r4,l82,50r3,l87,50r4,-2l93,48r2,l95,46r2,l99,46r2,-2l101,44r2,-2l103,40r2,l105,38r,l107,36r,-2l107,34r,-2l107,29r,-2l105,25r,-2l103,23r,-2l101,19,99,17r-2,l95,15r-4,l87,13r-2,l80,13r-4,l72,13r-52,l20,52xe" fillcolor="#1f1a17" stroked="f">
                  <v:path arrowok="t"/>
                  <o:lock v:ext="edit" verticies="t"/>
                </v:shape>
                <v:shape id="_x0000_s1109" style="position:absolute;left:6121;top:5841;width:108;height:50" coordsize="108,50" path="m108,14l,14,,,108,r,14xm108,50l,50,,37r108,l108,50xe" fillcolor="#1f1a17" stroked="f">
                  <v:path arrowok="t"/>
                  <o:lock v:ext="edit" verticies="t"/>
                </v:shape>
                <v:shape id="_x0000_s1110" style="position:absolute;left:6316;top:5805;width:131;height:121" coordsize="131,121" path="m,81l21,79r,2l21,83r2,3l23,88r,2l25,92r,2l27,94r2,2l29,98r5,l34,100r2,l40,102r2,l44,104r4,l50,106r4,l56,106r3,l63,106r4,l69,106r4,l75,106r2,l81,106r2,l85,106r3,-2l92,104r2,l96,104r2,-2l100,100r2,l102,100r2,-2l106,98r,-2l108,94r,l110,92r,l110,90r,-2l110,88r,-2l110,83r,l110,81r-2,l108,79r-2,-2l106,77r-2,-2l104,75r-2,l100,73r-2,l96,73,94,71r-2,l90,71,85,69r-2,l79,69,75,67r-4,l67,65r-6,l56,65,50,63r-4,l42,61r-4,l36,58r-2,l29,58,27,56,25,54r-4,l19,52,17,50r-2,l15,48,13,46,11,44r,-2l9,42r,-2l9,38,7,36r,-2l7,31r,-2l7,27,9,25r,-2l9,21r2,-2l13,17r,-2l15,13r2,-2l19,9r4,l25,7,27,4r5,l34,4,38,2r4,l46,r2,l52,r4,l61,r4,l69,r4,l77,r4,l85,2r5,l94,2r2,2l100,4r4,3l106,7r4,2l112,11r3,2l117,15r2,l121,17r,2l123,23r,2l125,27r,2l125,31r,5l106,36r-2,-2l104,29r,-2l102,25r-2,-2l98,21r-2,l94,19,92,17r-4,l85,15r-4,l77,15,75,13r-4,l65,13r-4,l56,13r-4,l48,15r-2,l42,17r-2,l36,19r-2,l34,21r-2,2l29,23r,2l27,27r,2l27,31r,l27,34r,2l29,38r,l32,40r2,l34,40r2,2l38,42r4,2l46,46r4,l54,48r7,l67,50r6,l79,52r4,l90,54r4,l98,54r2,2l104,56r2,2l110,61r2,l117,63r2,2l121,65r2,2l125,69r,2l127,73r2,2l129,77r2,2l131,81r,2l131,86r,2l131,90r-2,2l129,96r,2l127,100r-2,2l123,104r-2,2l119,108r-2,l115,110r-3,3l108,115r-2,l102,117r-4,l94,119r-2,l88,119r-5,2l79,121r-4,l71,121r-6,l61,121r-7,l50,119r-4,l40,119r-2,-2l34,117r-5,-2l25,115r-2,-2l19,110r-2,-2l15,106r-4,-2l9,102r,-2l7,98,5,96,3,92r,-2l,88,,83,,81xe" fillcolor="#1f1a17" stroked="f">
                  <v:path arrowok="t"/>
                </v:shape>
                <v:shape id="_x0000_s1111" style="position:absolute;left:6476;top:5807;width:102;height:117" coordsize="102,117" path="m,117l,,21,r,104l102,104r,13l,117xe" fillcolor="#1f1a17" stroked="f">
                  <v:path arrowok="t"/>
                </v:shape>
                <v:shape id="_x0000_s1112" style="position:absolute;left:6586;top:5807;width:152;height:117" coordsize="152,117" path="m,117l62,,85,r67,117l129,117,110,81r-70,l23,117,,117xm48,69r54,l85,36,83,34,81,29,79,25r,-2l77,19,75,17r,-2l73,11r,4l71,17r,4l69,23r,2l66,29r,3l64,34,48,69xe" fillcolor="#1f1a17" stroked="f">
                  <v:path arrowok="t"/>
                  <o:lock v:ext="edit" verticies="t"/>
                </v:shape>
                <v:shape id="_x0000_s1113" style="position:absolute;left:6756;top:5807;width:129;height:117" coordsize="129,117" path="m,117l,,23,r85,92l108,r21,l129,117r-23,l21,25r,92l,117xe" fillcolor="#1f1a17" stroked="f">
                  <v:path arrowok="t"/>
                </v:shape>
                <v:shape id="_x0000_s1114" style="position:absolute;left:6908;top:5807;width:130;height:117" coordsize="130,117" path="m54,117l54,13,,13,,,130,r,13l76,13r,104l54,117xe" fillcolor="#1f1a17" stroked="f">
                  <v:path arrowok="t"/>
                </v:shape>
                <v:shape id="_x0000_s1115" style="position:absolute;left:7121;top:5807;width:143;height:117" coordsize="143,117" path="m,117l,,71,r6,l81,r6,l92,r4,l98,2r4,l106,2r2,l110,5r4,l116,7r2,2l121,11r,l125,13r,2l127,17r,4l129,23r,2l129,27r2,2l131,32r,4l129,38r,2l127,44r,2l125,48r-4,2l118,52r-2,2l112,56r-4,3l104,59r-4,2l96,63r-7,l83,65r2,l87,65r2,2l92,67r2,l94,69r2,l98,69r2,2l102,73r2,2l106,77r2,2l110,79r2,5l114,86r29,31l116,117,96,94,92,90,89,88,87,86,85,84,83,81r,-2l81,77r-2,l77,75r,-2l75,73,73,71r-2,l71,71,69,69r,l67,69r,-2l65,67r-3,l62,67r-2,l58,67r,-2l56,65r,l54,65r,l52,65r-2,l48,65r-2,l21,65r,52l,117xm21,52r46,l71,52r4,l77,50r4,l83,50r2,l87,50r5,-2l94,48r2,l96,46r2,l100,46r,-2l102,44r2,-2l104,40r2,l106,38r,l108,36r,-2l108,34r,-2l108,29r,-2l106,25r,-2l104,23r,-2l102,19r-2,-2l98,17,94,15r-2,l87,13r-2,l81,13r-4,l73,13r-52,l21,52xe" fillcolor="#1f1a17" stroked="f">
                  <v:path arrowok="t"/>
                  <o:lock v:ext="edit" verticies="t"/>
                </v:shape>
                <v:shape id="_x0000_s1116" style="position:absolute;left:7266;top:5807;width:154;height:117" coordsize="154,117" path="m,117l63,,88,r66,117l129,117,110,81r-68,l23,117,,117xm48,69r56,l88,36,85,34,83,29,81,25,79,23,77,19r,-2l75,15r,-4l75,15r-2,2l73,21r-2,2l71,25r-2,4l69,32r-2,2l48,69xe" fillcolor="#1f1a17" stroked="f">
                  <v:path arrowok="t"/>
                  <o:lock v:ext="edit" verticies="t"/>
                </v:shape>
                <v:shape id="_x0000_s1117" style="position:absolute;left:7437;top:5807;width:130;height:117" coordsize="130,117" path="m,117l,,22,r87,92l109,r21,l130,117r-23,l20,25r,92l,117xe" fillcolor="#1f1a17" stroked="f">
                  <v:path arrowok="t"/>
                </v:shape>
                <v:shape id="_x0000_s1118" style="position:absolute;left:7596;top:5805;width:152;height:121" coordsize="152,121" path="m83,73r,-15l152,58r,44l148,104r-5,2l139,108r-2,2l131,113r-4,2l125,115r-7,2l114,117r-4,2l106,119r-4,l98,121r-4,l89,121r-6,l79,121r-6,l67,119r-5,l56,119r-6,-2l46,115r-6,-2l35,110r-4,l27,106r-4,-2l19,102,17,98,13,96,11,92,9,88,6,86,4,81r,-4l2,73r,-4l,65,,61,,56,2,52r,-4l4,44r,-4l6,36,9,31r2,-2l13,25r2,-4l19,19r4,-4l25,13r6,-2l35,9,40,7,44,4r6,l54,2r6,l65,r6,l77,r6,l87,r4,l96,r4,l104,2r4,l112,2r2,2l118,4r3,l125,7r2,2l131,9r2,2l135,13r2,2l139,17r2,2l143,21r,2l145,25r3,4l150,31r,5l131,38r-2,-2l129,34r-2,-3l127,29r-2,l125,27r-2,-2l121,23r-3,l118,21r-2,l114,19r-2,l110,17r-2,l106,15r-4,l100,15r-2,l94,13r-3,l89,13r-4,l83,13r-4,l75,13r-2,l69,13r-2,2l62,15r-2,l56,15r-2,2l52,17r-2,2l48,19r-2,2l44,21r-2,2l40,25r-2,l35,27r,2l33,29r-2,2l31,34r-2,2l29,36r-2,4l25,42r,2l25,48r-2,2l23,52r,4l23,61r,2l23,67r,4l25,75r,2l27,81r,2l31,86r2,2l35,92r3,2l40,96r2,2l46,98r4,2l52,102r4,2l60,104r5,l67,106r4,l75,106r4,l83,106r2,l89,106r5,l98,106r2,l104,104r4,l110,104r4,-2l116,100r5,l123,98r2,l127,96r2,l131,94r,-21l83,73xe" fillcolor="#1f1a17" stroked="f">
                  <v:path arrowok="t"/>
                </v:shape>
                <v:shape id="_x0000_s1119" style="position:absolute;left:7781;top:5807;width:122;height:117" coordsize="122,117" path="m,117l,,118,r,13l23,13r,35l112,48r,15l23,63r,41l122,104r,13l,117xe" fillcolor="#1f1a17" stroked="f">
                  <v:path arrowok="t"/>
                </v:shape>
                <v:shape id="_x0000_s1120" style="position:absolute;left:7586;top:3743;width:149;height:116" coordsize="149,116" path="m,116l64,56,8,,33,,62,29r2,2l66,33r2,2l70,37r2,2l75,41r,l77,44r,-3l79,39r2,l81,37r4,-2l85,33r2,-2l89,31,122,r23,l87,54r62,62l122,116,81,75r,-2l81,73r-2,l79,71r-2,l77,68r,l75,66r,2l72,71r-2,l70,73r-2,l68,75r,l66,75,27,116,,116xe" fillcolor="#1f1a17" stroked="f">
                  <v:path arrowok="t"/>
                </v:shape>
                <v:shape id="_x0000_s1121" style="position:absolute;left:6323;top:3460;width:153;height:117" coordsize="153,117" path="m,117l62,,87,r66,117l128,117,110,81r-69,l22,117,,117xm47,69r56,l85,38r,-5l83,29,81,25,78,23,76,21r,-4l74,15r,-2l72,15r,4l72,21r-2,2l68,25r,4l66,31r-2,4l47,69xe" fillcolor="#1f1a17" stroked="f">
                  <v:path arrowok="t"/>
                  <o:lock v:ext="edit" verticies="t"/>
                </v:shape>
                <v:shape id="_x0000_s1122" style="position:absolute;left:6493;top:3460;width:101;height:117" coordsize="101,117" path="m,117l,,20,r,104l101,104r,13l,117xe" fillcolor="#1f1a17" stroked="f">
                  <v:path arrowok="t"/>
                </v:shape>
                <v:shape id="_x0000_s1123" style="position:absolute;left:6613;top:3458;width:158;height:123" coordsize="158,123" path="m,62l2,56r,-8l4,42,6,37r4,-6l13,25r4,-4l23,17r6,-4l35,10,42,6,48,4,54,2r8,l71,r8,l85,r4,l95,2r7,l106,4r4,l116,6r4,2l125,10r4,3l133,15r4,2l139,21r4,2l145,27r2,2l149,33r2,4l154,42r2,2l156,48r,4l158,56r,6l158,67r-2,4l156,75r,4l154,83r-3,2l149,89r-2,5l145,98r-4,2l139,104r-4,2l131,108r-4,2l125,112r-7,2l114,116r-4,3l104,119r-4,2l93,121r-4,l83,123r-4,l73,123r-4,-2l62,121r-4,l52,119r-4,l44,116r-7,-2l33,112r-4,-2l25,108r-2,-4l19,102r-4,-2l13,96,10,92,8,89,6,85,4,81r,-4l2,75r,-4l2,67,,62xm23,62r,7l25,73r,4l27,81r2,4l33,89r2,5l39,96r5,4l48,102r4,2l58,106r4,2l66,108r7,l79,108r6,l91,108r4,l102,106r4,-2l110,102r4,-2l120,96r2,-2l127,89r2,-4l131,81r2,-4l133,73r2,-6l135,62r,-4l135,54r-2,-2l133,48r,-4l131,42r-2,-2l129,35r-2,-2l125,31r-3,-2l120,27r-4,-2l114,23r-2,-2l108,19r-2,l102,17r-4,l95,15r-4,l87,15,83,13r-4,l73,15r-4,l62,15r-4,2l54,17r-6,4l44,23r-5,2l35,27r-2,4l29,35r-2,5l25,46r,4l23,56r,6xe" fillcolor="#1f1a17" stroked="f">
                  <v:path arrowok="t"/>
                  <o:lock v:ext="edit" verticies="t"/>
                </v:shape>
                <v:shape id="_x0000_s1124" style="position:absolute;left:6798;top:3460;width:128;height:117" coordsize="128,117" path="m,117l,,22,r86,92l108,r20,l128,117r-20,l20,25r,92l,117xe" fillcolor="#1f1a17" stroked="f">
                  <v:path arrowok="t"/>
                </v:shape>
                <v:shape id="_x0000_s1125" style="position:absolute;left:6957;top:3458;width:152;height:123" coordsize="152,123" path="m83,73r,-13l152,60r,44l148,106r-5,2l139,110r-4,2l131,114r-4,l123,116r-4,l114,119r-4,l106,121r-4,l98,121r-4,2l90,123r-5,l79,123r-6,-2l67,121r-6,l56,119r-6,l46,116r-6,-2l36,112r-5,-2l27,108r-4,-2l21,104r-4,-4l13,98,11,94,9,89,7,85,5,83,2,79r,-4l2,71,,67,,62,,58,2,54r,-6l2,46,5,42,7,37,9,33r2,-4l13,25r4,-2l21,19r2,-2l27,15r4,-5l36,8r4,l44,6,48,4r6,l58,2r7,l71,r6,l83,r4,l92,r4,l100,2r4,l108,2r2,2l114,4r5,2l121,6r4,2l127,8r4,2l133,13r2,2l137,17r2,l141,21r2,2l143,25r3,2l148,29r,4l150,35r-19,5l129,37r-2,-2l127,33r-2,-2l125,29r-2,-2l123,27r-2,-2l119,23r,l117,21r-3,l112,19r-2,l108,17r-2,l102,17r-2,-2l98,15r-4,l92,15r-2,l85,13r-2,l79,13r-4,2l73,15r-4,l67,15r-4,l61,17r-5,l54,17r-2,2l50,19r-2,2l46,21r-2,2l42,25r-2,l38,27r,l36,29r-2,2l31,33r,l29,35r,2l27,40r,2l25,46r,2l25,52r-2,2l23,58r,2l23,64r,5l25,73r,2l25,79r2,2l29,85r2,2l31,89r3,3l38,94r2,2l42,98r4,2l48,102r4,2l56,104r5,2l65,106r2,2l71,108r4,l79,108r4,l87,108r3,l94,108r2,l100,106r4,l106,106r4,-2l112,104r5,-2l119,102r4,-2l125,100r2,-2l129,98r2,-2l131,73r-48,xe" fillcolor="#1f1a17" stroked="f">
                  <v:path arrowok="t"/>
                </v:shape>
                <v:shape id="_x0000_s1126" style="position:absolute;left:7134;top:3458;width:130;height:123" coordsize="130,123" path="m,83l20,81r,2l20,85r,2l22,89r,3l25,94r,l27,96r2,2l29,98r2,2l33,100r2,2l39,104r2,l43,106r2,l49,106r3,2l56,108r2,l62,108r2,l68,108r2,l74,108r2,l81,108r2,l85,106r2,l91,106r2,l95,104r2,l97,102r2,l101,100r2,l103,98r2,l105,96r3,l108,94r,-2l108,92r,-3l108,87r,l108,85r,-2l108,83r,-2l105,81r,-2l103,79r,-2l101,77r,-2l97,75r,-2l95,73r-2,l89,73,87,71r-2,l83,71,79,69r-5,l70,69,66,67r-6,l56,64r-7,l45,62r-4,l37,60r-2,l31,58r-2,l25,56r-3,l20,54r-2,l16,52,14,50,12,48r,l10,46,8,44r,-2l8,40r-2,l6,37r,-2l6,33r,-2l6,29r,-2l8,25r,-2l10,21r,-4l12,17r2,-2l16,13r2,-3l20,8r5,l27,6r4,l33,4r4,l41,2r2,l47,2,52,r4,l60,r4,l68,r4,l76,2r5,l85,2r2,l91,4r4,l99,6r2,l105,8r3,2l110,10r4,3l116,15r,2l118,19r2,2l122,23r,2l124,27r,4l124,33r,2l103,37r,-4l103,31r-2,-2l101,27,99,25,97,23,95,21r-2,l91,19,87,17r-2,l81,15r-5,l72,15r-4,l64,15r-4,l56,15r-4,l47,15r-4,2l41,17r-2,l35,19r-2,2l31,23r,l29,25r,2l27,27r,4l27,31r,2l27,35r,l29,37r,3l31,40r,2l33,42r2,2l37,44r4,2l43,46r6,2l54,48r6,2l66,50r6,2l79,52r4,2l87,54r6,2l95,56r4,l101,58r4,l108,60r4,2l114,64r2,l118,67r4,2l124,71r,2l126,73r,2l128,77r,2l128,83r2,2l130,87r,2l128,92r,2l128,96r-2,2l126,100r-2,2l122,104r-2,2l118,108r-2,2l114,112r-4,2l108,114r-5,2l101,116r-4,3l93,119r-4,2l85,121r-2,l79,123r-7,l68,123r-4,l58,123r-4,-2l49,121r-6,l39,119r-4,l33,116r-4,l25,114r-5,l18,112r-4,-2l12,108r-2,-2l8,104,6,102,4,98r,-2l2,94r,-2l,87,,85,,83xe" fillcolor="#1f1a17" stroked="f">
                  <v:path arrowok="t"/>
                </v:shape>
                <v:shape id="_x0000_s1127" style="position:absolute;left:7293;top:3460;width:129;height:117" coordsize="129,117" path="m,117l,,23,r,48l108,48,108,r21,l129,117r-21,l108,62r-85,l23,117,,117xe" fillcolor="#1f1a17" stroked="f">
                  <v:path arrowok="t"/>
                </v:shape>
                <v:rect id="_x0000_s1128" style="position:absolute;left:7463;top:3460;width:21;height:117" fillcolor="#1f1a17" stroked="f"/>
                <v:shape id="_x0000_s1129" style="position:absolute;left:7522;top:3460;width:124;height:117" coordsize="124,117" path="m,117l,,62,r4,l68,r4,l76,r2,l80,r3,l87,r2,2l91,2r4,l97,2r2,2l101,4r2,2l107,6r2,2l109,8r3,3l114,13r2,l116,15r2,2l120,19r2,l122,21r,2l124,25r,2l124,29r,2l124,33r,5l124,42r-2,2l122,48r-2,2l118,54r-4,2l112,60r-5,2l103,65r-4,2l93,67r-6,2l78,69r-6,2l64,71r-44,l20,117,,117xm20,56r44,l68,56r4,l78,54r2,l85,54r4,-2l91,52r2,-2l95,48r2,l99,46r,-2l101,42r,-2l101,38r,-5l101,33r,-2l101,29r,-2l101,25r-2,l99,23,97,21r-2,l93,19r,l91,17r-2,l87,17,85,15r-2,l83,15r-3,l78,15r-2,l72,15r-2,l66,15r-2,l20,15r,41xe" fillcolor="#1f1a17" stroked="f">
                  <v:path arrowok="t"/>
                  <o:lock v:ext="edit" verticies="t"/>
                </v:shape>
                <v:shape id="_x0000_s1130" style="position:absolute;left:7667;top:3458;width:130;height:123" coordsize="130,123" path="m,83l20,81r,2l20,85r3,2l23,89r2,3l25,94r2,l27,96r2,2l31,98r,2l35,100r2,2l39,104r2,l43,106r2,l50,106r2,2l56,108r2,l62,108r4,l68,108r2,l74,108r3,l81,108r2,l85,106r4,l91,106r2,l95,104r2,l99,102r2,l101,100r2,l103,98r3,l106,96r2,l108,94r,-2l108,92r2,-3l110,87r,l108,85r,-2l108,83r,-2l106,81r,-2l106,79r-3,-2l101,77r,-2l99,75,97,73r-2,l93,73r-2,l89,71r-2,l83,71,79,69r-2,l70,69,66,67r-6,l56,64r-6,l45,62r-4,l37,60r-2,l31,58r-2,l27,56r-2,l20,54r-2,l16,52,14,50r,-2l12,48,10,46,8,44r,-2l8,40r-2,l6,37r,-2l6,33r,-2l6,29r,-2l8,25r,-2l10,21r,-4l14,17r,-2l16,13r2,-3l20,8r5,l27,6r4,l35,4r2,l41,2r2,l47,2,52,r4,l60,r4,l68,r4,l77,2r4,l85,2r4,l93,4r2,l99,6r2,l106,8r2,2l110,10r4,3l116,15r2,2l118,19r2,2l122,23r,2l124,27r,4l124,33r,2l103,37r,-4l103,31r-2,-2l101,27,99,25,97,23,95,21r-2,l91,19,87,17r-2,l81,15r-4,l72,15r-4,l64,15r-4,l56,15r-4,l47,15r-4,2l41,17r-2,l37,19r-2,2l31,23r,l29,25r,2l27,27r,4l27,31r,2l27,35r2,l29,37r,3l31,40r,2l33,42r2,2l37,44r4,2l45,46r2,2l54,48r6,2l66,50r6,2l79,52r4,2l89,54r4,2l97,56r2,l101,58r5,l108,60r4,2l114,64r2,l120,67r,2l122,71r2,2l126,73r2,2l128,77r,2l130,83r,2l130,87r,2l130,92r-2,2l128,96r-2,2l124,100r,2l122,104r-2,2l118,108r-2,2l114,112r-4,2l108,114r-5,2l101,116r-4,3l93,119r-2,2l87,121r-4,l79,123r-5,l70,123r-6,l58,123r-4,-2l50,121r-5,l41,119r-4,l33,116r-4,l25,114r-2,l18,112r-2,-2l14,108r-4,-2l8,104,6,102r,-4l4,96,2,94,,92,,87,,85,,83xe" fillcolor="#1f1a17" stroked="f">
                  <v:path arrowok="t"/>
                </v:shape>
                <v:shape id="_x0000_s1131" style="position:absolute;left:7665;top:2310;width:128;height:119" coordsize="128,119" path="m,119l,,22,r,48l108,48,108,r20,l128,119r-20,l108,63r-86,l22,119,,119xe" fillcolor="#1f1a17" stroked="f">
                  <v:path arrowok="t"/>
                </v:shape>
                <v:shape id="_x0000_s1132" style="position:absolute;left:7831;top:2310;width:120;height:119" coordsize="120,119" path="m,119l,,118,r,13l20,13r,37l112,50r,13l20,63r,41l120,104r,15l,119xe" fillcolor="#1f1a17" stroked="f">
                  <v:path arrowok="t"/>
                </v:shape>
                <v:shape id="_x0000_s1133" style="position:absolute;left:7965;top:2310;width:152;height:119" coordsize="152,119" path="m,119l63,,85,r67,119l127,119,108,81r-68,l21,119,,119xm46,69r56,l85,36,83,34,81,30,79,27,77,23r,-4l75,17,73,15r,-2l73,15r-2,2l71,21r-2,2l69,27r-2,3l67,32r-2,4l46,69xe" fillcolor="#1f1a17" stroked="f">
                  <v:path arrowok="t"/>
                  <o:lock v:ext="edit" verticies="t"/>
                </v:shape>
                <v:shape id="_x0000_s1134" style="position:absolute;left:8133;top:2310;width:137;height:119" coordsize="137,119" path="m,119l,,56,r7,l67,r4,l75,r2,l81,r2,l88,2r2,l94,2r4,3l100,5r2,2l106,7r2,2l110,9r5,2l117,15r4,2l123,19r2,2l127,25r2,2l131,30r,4l133,36r2,4l135,42r,4l135,50r2,4l137,59r,2l137,65r-2,4l135,71r,2l135,77r-2,2l133,81r-2,3l131,88r-2,2l127,92r-2,2l125,96r-2,2l121,100r-2,l119,102r-2,2l115,104r-3,2l110,109r-2,l106,111r-2,l102,111r-2,2l98,113r-2,2l92,115r-2,l88,115r-5,2l81,117r-4,l75,117r-4,l67,119r-2,l61,119,,119xm23,104r36,l63,104r2,l69,104r4,l75,102r2,l81,102r2,l85,102r3,-2l90,100r2,l94,98r2,l96,96r2,l100,94r2,-2l102,92r2,-2l106,88r,-2l108,84r2,-3l110,77r2,-2l112,73r,-2l115,67r,-2l115,61r,-2l115,52r,-4l112,46r,-4l110,38r,-2l108,32r-2,-2l104,27r-2,-2l100,23,96,21,94,19r-2,l88,17r-3,l83,15r-2,l77,15r-2,l71,15r-4,l63,15,56,13r-33,l23,104xe" fillcolor="#1f1a17" stroked="f">
                  <v:path arrowok="t"/>
                  <o:lock v:ext="edit" verticies="t"/>
                </v:shape>
                <v:rect id="_x0000_s1135" style="position:absolute;left:8304;top:2310;width:20;height:119" fillcolor="#1f1a17" stroked="f"/>
                <v:shape id="_x0000_s1136" style="position:absolute;left:8364;top:2310;width:128;height:119" coordsize="128,119" path="m,119l,,20,r88,92l108,r20,l128,119r-23,l20,25r,94l,119xe" fillcolor="#1f1a17" stroked="f">
                  <v:path arrowok="t"/>
                </v:shape>
                <v:shape id="_x0000_s1137" style="position:absolute;left:8521;top:2308;width:154;height:121" coordsize="154,121" path="m83,73r,-14l154,59r,45l150,106r-4,2l141,111r-4,l133,113r-4,2l125,117r-4,l116,119r-4,l106,119r-4,2l98,121r-4,l90,121r-5,l79,121r-6,l67,121r-4,-2l56,119r-4,-2l46,117r-4,-2l36,113r-5,-2l27,108r-4,-2l21,102r-4,-2l15,96,13,94,9,90,7,86,4,81r,-4l2,75r,-6l,65,,61,,56,2,52r,-4l4,44r,-4l7,38,9,34r4,-5l15,25r2,-2l21,19r2,-4l27,13r4,-2l36,9,40,7,46,4r4,l54,2r6,l67,r6,l77,r6,l87,r5,l96,r4,l104,2r4,l112,2r4,2l121,4r2,3l125,7r4,2l131,11r2,2l137,13r,2l139,17r2,2l143,21r3,2l146,27r2,2l150,32r,4l131,38r-2,-2l129,34r,l127,32r-2,-3l125,27r-2,-2l123,25r-2,-2l119,21r-3,l114,19r-2,l110,17r-2,l106,15r-2,l102,15r-4,l96,13r-4,l90,13r-5,l83,13r-4,l77,13r-4,l69,13r-2,2l65,15r-5,l58,17r-4,l52,17r-2,2l48,21r-2,l44,23r-2,l40,25r-2,l38,27r-2,2l34,32r,l31,34r,2l29,36r,4l27,42r-2,2l25,48r,2l23,54r,2l23,61r,4l23,69r2,2l25,75r2,2l27,81r2,2l31,88r3,2l36,92r2,2l42,96r2,2l46,100r4,l54,102r2,2l60,104r5,2l69,106r4,l77,108r2,l83,108r4,l92,108r2,-2l98,106r4,l104,106r4,-2l112,104r2,-2l119,102r2,-2l123,100r2,-2l129,98r,-2l133,96r,-23l83,73xe" fillcolor="#1f1a17" stroked="f">
                  <v:path arrowok="t"/>
                </v:shape>
                <v:shape id="_x0000_s1138" style="position:absolute;left:7613;top:2065;width:143;height:117" coordsize="143,117" path="m,117l,,72,r5,l83,r4,l91,r4,l97,2r4,l104,2r4,2l110,4r2,2l114,6r2,2l118,10r2,3l122,15r2,2l126,19r,2l128,23r,2l128,27r,2l128,31r,4l128,38r,2l126,44r-2,2l122,48r-2,2l118,52r-2,2l112,56r-4,2l104,60r-5,l95,62r-6,l83,65r2,l87,65r2,2l91,67r2,l95,69r,l97,69r2,2l101,73r3,2l106,77r2,2l110,81r2,2l114,85r29,32l116,117,95,94,91,89,89,87,87,85,85,83,83,81r,-2l79,77r,l77,75,74,73r,l72,71r-2,l70,69r-2,l66,69r,l64,67r,l62,67r,l60,67r-2,l58,65r-2,l56,65r-2,l52,65r,l50,65r-2,l45,65r-24,l21,117,,117xm21,52r45,l70,52r4,l77,50r4,l83,50r2,l87,50r2,l91,48r4,l95,48r2,-2l99,46r,-2l101,44r3,-2l104,40r,l106,38r,l108,35r,-2l108,33r,-2l108,29r,-2l106,25r,l104,23r-3,-2l101,19,99,17r-2,l95,15r-4,l87,15,85,13r-4,l77,13r-5,l21,13r,39xe" fillcolor="#1f1a17" stroked="f">
                  <v:path arrowok="t"/>
                  <o:lock v:ext="edit" verticies="t"/>
                </v:shape>
                <v:shape id="_x0000_s1139" style="position:absolute;left:7768;top:2063;width:158;height:121" coordsize="158,121" path="m,62l2,54r,-6l5,42,7,35r4,-4l15,25r4,-4l23,17r6,-5l36,8,42,6,48,4,56,2,65,r6,l79,r6,l92,r6,l102,2r6,l112,4r5,2l121,8r4,2l129,12r4,3l137,17r2,2l144,23r2,2l150,29r2,4l154,37r2,3l156,44r2,4l158,52r,4l158,60r,4l158,69r,4l156,77r,4l154,85r-2,4l148,94r-2,2l144,100r-5,2l137,106r-4,2l129,110r-4,2l121,114r-7,2l110,119r-4,l100,121r-4,l90,121r-5,l79,121r-4,l69,121r-6,l58,119r-6,l48,116r-4,l38,114r-4,-4l29,108r-4,-2l23,104r-4,-4l17,98,15,96,11,91,9,87,7,85,5,81r,-4l2,73r,-2l2,67,,62xm23,62r,7l25,73r,4l27,81r2,4l34,89r2,5l40,96r4,2l48,100r4,4l58,106r5,l69,108r6,l79,108r6,l92,108r6,-2l102,106r6,-2l112,100r5,-2l121,96r4,-5l127,89r2,-4l133,81r,-4l135,71r,-4l137,60r-2,-4l135,54r,-4l135,48r-2,-4l133,42r-2,-5l129,35r-2,-2l125,31r-2,-2l121,25r-2,l117,23r-5,-2l110,19r-4,l102,17r-2,l96,15r-4,l88,15,83,12r-4,l75,15r-6,l65,15r-7,2l54,19r-6,l44,21r-4,4l36,27r-2,4l32,35r-5,5l25,46r,4l23,56r,6xe" fillcolor="#1f1a17" stroked="f">
                  <v:path arrowok="t"/>
                  <o:lock v:ext="edit" verticies="t"/>
                </v:shape>
                <v:shape id="_x0000_s1140" style="position:absolute;left:7953;top:2065;width:102;height:117" coordsize="102,117" path="m,117l,,21,r,104l102,104r,13l,117xe" fillcolor="#1f1a17" stroked="f">
                  <v:path arrowok="t"/>
                </v:shape>
                <v:shape id="_x0000_s1141" style="position:absolute;left:8080;top:2065;width:103;height:117" coordsize="103,117" path="m,117l,,22,r,104l103,104r,13l,117xe" fillcolor="#1f1a17" stroked="f">
                  <v:path arrowok="t"/>
                </v:shape>
                <v:shape id="_x0000_s1142" style="position:absolute;left:8256;top:2063;width:137;height:121" coordsize="137,121" path="m97,106r-2,l93,108r-2,2l87,112r-2,2l83,114r-4,2l77,116r-2,3l70,119r-4,l64,121r-2,l58,121r-4,l52,121r-7,l39,121r-4,-2l29,119r-4,-3l21,114r-5,-2l12,108,8,106,6,104,4,102,2,98r,-2l,94,,89,,87,,83,,81,,79,2,77,4,73,6,71,8,69r2,-2l12,64r2,-2l18,60r3,-2l25,56r4,l33,54r6,-2l35,50,33,48,31,46,29,44,27,42r,-2l25,40r,-3l23,35r,-2l23,33,21,31r,-2l21,29r,-2l21,25r,-2l21,21r2,-2l23,17r2,-2l27,12r2,-2l31,8,35,6,37,4,41,2r2,l48,2,52,r4,l60,r4,l68,r4,l77,2r2,l83,4r2,2l87,6r4,2l93,10r2,2l95,15r2,4l97,21r2,2l99,25r-2,4l97,33r-2,2l91,40r-4,4l81,48r-6,2l68,54,97,81r2,-2l99,77r2,-2l101,73r,-2l104,69r,-2l106,64r20,3l124,71r-2,4l120,77r-2,4l118,83r-2,4l114,89r-2,2l114,96r2,2l120,100r2,2l126,104r5,2l133,108r4,2l122,121r-2,l116,119r-2,-3l112,114r-4,-2l104,110r-3,-2l97,106xm58,44r2,l64,42r2,-2l68,40r2,-3l72,35r,l75,33r,l77,31r,l77,29r,l79,27r,l79,25r,-2l77,23r,-2l77,21r,-2l75,17r,l72,17r,-2l70,15,68,12r-2,l64,12r,l62,12r-2,l58,12r-2,l54,12r-2,l50,12r,3l48,15r-3,2l43,17r,l43,19r-2,l41,21r,2l41,23r,2l41,25r,l41,27r,l41,27r,2l41,29r,2l43,31r,l43,33r2,l45,33r,2l48,35r,l58,44xm85,94l50,60r-5,2l41,64r-4,3l35,69r-2,l31,71r-2,2l27,73r-2,2l25,77r-2,2l23,79r,2l23,83r-2,2l21,85r,2l23,89r,2l23,94r2,2l25,98r2,l29,100r2,2l33,104r2,2l39,106r2,l43,108r5,l52,108r2,l56,108r2,l60,106r2,l66,106r2,l70,104r2,l75,102r2,l79,100r2,-2l83,98r2,-2l85,94xe" fillcolor="#1f1a17" stroked="f">
                  <v:path arrowok="t"/>
                  <o:lock v:ext="edit" verticies="t"/>
                </v:shape>
                <v:shape id="_x0000_s1143" style="position:absolute;left:8480;top:2065;width:124;height:117" coordsize="124,117" path="m,117l,,60,r4,l68,r4,l75,r4,l81,r2,l85,r4,l91,2r2,l97,2r2,2l101,4r3,2l106,6r2,2l110,8r2,2l114,10r,3l116,15r2,2l120,19r,l122,21r,2l122,25r2,2l124,29r,2l124,33r,5l122,42r,2l120,48r-2,2l116,54r-2,2l110,58r-2,2l104,62r-7,3l91,67r-6,2l79,69r-9,l62,69r-41,l21,117,,117xm21,56r41,l68,56r4,l77,54r4,l85,54r2,-2l91,52r2,-2l95,48r2,-2l97,46r2,-2l99,42r2,-2l101,38r,-5l101,31r,l101,29,99,27r,-2l99,25,97,23r,-2l95,21,93,19r-2,l91,17r-2,l87,17,85,15r-2,l81,15r-2,l77,15r-2,l72,15r-2,l66,15r-4,l21,15r,41xe" fillcolor="#1f1a17" stroked="f">
                  <v:path arrowok="t"/>
                  <o:lock v:ext="edit" verticies="t"/>
                </v:shape>
                <v:rect id="_x0000_s1144" style="position:absolute;left:8635;top:2065;width:21;height:117" fillcolor="#1f1a17" stroked="f"/>
                <v:shape id="_x0000_s1145" style="position:absolute;left:8683;top:2065;width:129;height:117" coordsize="129,117" path="m54,117l54,15,,15,,,129,r,15l75,15r,102l54,117xe" fillcolor="#1f1a17" stroked="f">
                  <v:path arrowok="t"/>
                </v:shape>
                <v:shape id="_x0000_s1146" style="position:absolute;left:8828;top:2063;width:146;height:123" coordsize="146,123" path="m123,79r23,4l143,87r-2,4l137,96r-2,4l133,102r-4,4l125,108r-4,4l116,114r-6,2l106,119r-6,l96,121r-6,l83,123r-6,l71,123r-6,-2l60,121r-6,l48,119r-4,-3l40,116r-4,-2l31,112r-4,-2l23,108r-2,-4l17,102,15,98,13,96,11,91,9,87,7,85,4,81,2,77r,-4l2,69,,64,,60,,56,2,52r,-4l2,44,4,40,7,35,9,31r2,-4l13,25r4,-4l19,19r4,-2l25,12r4,-2l33,8r5,l44,6,48,4,52,2r6,l63,r4,l73,r4,l83,r7,l96,2r4,l106,4r4,2l114,6r5,2l123,12r4,3l131,17r2,2l135,23r2,4l141,31r2,2l121,37r,-2l119,31r-3,-2l114,27r-2,-2l110,23r-2,-2l104,19r-2,l98,17r-2,l92,15r-2,l85,15,81,12r-4,l73,12r-4,3l65,15r-5,l56,17r-4,l50,19r-4,l44,21r-4,2l38,25r-2,2l33,29r-2,2l29,35r,2l27,40r-2,4l25,46r,2l25,52r-2,2l23,56r,4l23,64r,3l25,71r,4l25,77r2,4l27,83r2,4l31,89r2,2l36,94r2,2l40,98r2,2l46,102r2,l52,104r4,2l58,106r5,2l65,108r4,l73,108r4,l81,108r4,l90,108r4,-2l96,106r4,-2l102,102r4,-2l110,100r2,-4l114,94r2,-3l119,87r2,-2l123,81r,-2xe" fillcolor="#1f1a17" stroked="f">
                  <v:path arrowok="t"/>
                </v:shape>
                <v:shape id="_x0000_s1147" style="position:absolute;left:9000;top:2065;width:129;height:117" coordsize="129,117" path="m,117l,,23,r,48l106,48,106,r23,l129,117r-23,l106,62r-83,l23,117,,117xe" fillcolor="#1f1a17" stroked="f">
                  <v:path arrowok="t"/>
                </v:shape>
                <v:shape id="_x0000_s1148" style="position:absolute;left:7362;top:1277;width:128;height:123" coordsize="128,123" path="m,83l21,81r,2l21,85r,2l23,90r,2l25,94r,l27,96r,2l29,98r2,2l33,102r2,l37,104r2,l43,106r2,l50,106r2,l54,108r4,l62,108r2,l68,108r2,l75,108r2,l79,108r4,l85,106r2,l89,106r2,l95,104r2,l97,102r2,l101,102r3,-2l104,98r2,l106,96r,l108,94r,-2l108,92r,-2l108,90r,-3l108,85r,l108,83r-2,l106,81r,l104,79r,-2l101,77,99,75r-2,l97,75,95,73r-4,l89,73,87,71r-2,l83,71,79,69r-4,l70,69,66,67r-6,l54,65r-4,l45,63r-4,l37,60r-2,l31,60,29,58r-2,l23,56r-2,l19,54,16,52r-2,l12,50r,-2l10,46,8,44r,l8,42,6,40r,-2l6,35r,-2l6,31r,-2l6,27,8,25r,-2l10,21r,-2l12,17r2,-2l16,13r3,-2l21,11,25,8,27,6r2,l33,4r4,l39,2r4,l48,2,52,r2,l60,r2,l66,r6,l77,r4,2l85,2r2,l91,4r4,l99,6r2,2l104,8r4,3l110,13r2,l114,15r2,2l118,19r2,2l120,23r2,4l122,29r,2l124,33r,2l104,38r,-5l101,31r,-2l99,27r,-2l97,23,95,21r-4,l89,19r-2,l85,17r-4,l77,15r-5,l68,15r-4,l60,15r-6,l52,15r-4,l43,17r-2,l37,19r-2,2l33,21r-2,2l29,23r,2l27,27r,2l27,29r,2l27,33r,2l27,35r,3l29,40r,l31,42r2,l35,44r2,l39,46r4,l48,48r6,2l60,50r4,2l72,52r5,2l83,54r4,l91,56r4,l99,58r2,l106,60r2,l110,63r4,2l116,65r2,2l120,69r2,2l124,73r,2l126,77r,2l128,81r,2l128,85r,2l128,90r,2l128,94r-2,2l126,98r-2,4l122,102r,2l120,106r-2,2l116,110r-4,2l110,114r-4,3l104,117r-5,2l97,119r-4,2l89,121r-4,l83,123r-6,l72,123r-4,l64,123r-6,l54,123r-4,-2l43,121r-4,l35,119r-2,l29,117r-4,-3l23,114r-4,-2l16,110r-4,-2l10,106,8,104,6,102,4,98r,-2l2,94r,-2l,90,,85,,83xe" fillcolor="#1f1a17" stroked="f">
                  <v:path arrowok="t"/>
                </v:shape>
                <v:shape id="_x0000_s1149" style="position:absolute;left:7522;top:1279;width:128;height:121" coordsize="128,121" path="m105,r23,l128,69r,4l128,77r-2,4l126,85r,3l124,92r,2l122,96r-2,4l118,102r-2,2l114,106r-2,2l109,110r-4,2l101,115r-4,2l95,117r-6,2l85,119r-5,l76,121r-6,l64,121r-4,l53,121r-6,l43,119r-4,l35,117r-4,l27,115r-5,l20,112r-4,-2l14,108r-4,-2l8,104r,-2l6,98,4,96r,-4l2,90r,-5l,81,,77,,73,,69,,,20,r,69l20,73r,2l20,79r2,2l22,85r,3l24,90r,2l27,94r,l29,96r2,2l33,100r,l37,102r2,l41,104r2,l47,104r2,2l51,106r5,l60,106r2,l68,106r4,l78,106r5,-2l87,104r2,-2l93,100r2,-2l97,96r2,-2l101,92r2,-4l105,83r,-4l105,75r,-6l105,xe" fillcolor="#1f1a17" stroked="f">
                  <v:path arrowok="t"/>
                </v:shape>
                <v:shape id="_x0000_s1150" style="position:absolute;left:7685;top:1279;width:146;height:119" coordsize="146,119" path="m,119l,,73,r6,l83,r7,l94,r4,l102,2r2,l108,2r2,2l112,6r3,l119,9r2,l123,11r2,2l125,15r2,2l129,19r,2l131,23r,2l131,27r2,2l133,31r-2,5l131,38r,4l129,44r,2l127,50r-2,2l121,54r-2,2l115,58r-5,3l106,61r-4,2l98,63r-6,l85,65r3,l90,65r2,2l94,67r2,2l96,69r2,l100,71r2,l104,73r2,2l108,77r2,2l112,81r3,2l117,85r29,34l119,119,96,94,94,92,92,90,90,85,88,83r-3,l83,81r,-2l81,77,79,75r,l77,73r-2,l73,71r,l71,71r,-2l69,69r,l67,69,65,67r,l63,67r-2,l61,67r-2,l59,67,56,65r,l54,65r-2,l50,65r-2,l23,65r,54l,119xm23,52r46,l73,52r4,l79,52r4,l85,52r3,l92,50r2,l96,50r,-2l98,48r2,l102,46r2,l104,44r2,l106,42r2,-2l108,40r,-2l108,38r2,-2l110,33r,-2l110,29r-2,-2l108,27r,-2l106,23r,-2l104,21r-2,-2l100,17r-4,l94,15r-2,l88,15,83,13r-4,l75,13r-52,l23,52xe" fillcolor="#1f1a17" stroked="f">
                  <v:path arrowok="t"/>
                  <o:lock v:ext="edit" verticies="t"/>
                </v:shape>
                <v:shape id="_x0000_s1151" style="position:absolute;left:7851;top:1279;width:110;height:119" coordsize="110,119" path="m,119l,,110,r,15l21,15r,35l100,50r,15l21,65r,54l,119xe" fillcolor="#1f1a17" stroked="f">
                  <v:path arrowok="t"/>
                </v:shape>
                <v:shape id="_x0000_s1152" style="position:absolute;left:7961;top:1279;width:152;height:119" coordsize="152,119" path="m,119l63,,85,r67,119l127,119,108,83r-68,l23,119,,119xm46,69r56,l85,38,83,33,81,29,79,27,77,23r,-2l75,19,73,15r,-2l73,15r-2,4l71,21r-2,2l69,27r-2,2l67,31r-2,5l46,69xe" fillcolor="#1f1a17" stroked="f">
                  <v:path arrowok="t"/>
                  <o:lock v:ext="edit" verticies="t"/>
                </v:shape>
                <v:shape id="_x0000_s1153" style="position:absolute;left:8125;top:1277;width:143;height:123" coordsize="143,123" path="m123,79r20,4l141,87r-2,5l137,96r-4,4l131,104r-4,2l123,110r-5,2l114,114r-4,3l104,119r-4,2l93,121r-4,2l81,123r-4,l69,123r-5,l58,121r-6,l46,119r-4,l37,117r-4,-3l29,112r-4,-2l23,108r-4,-2l15,102r-2,-2l11,96,8,92,6,90,4,85,2,81r,-4l,73,,69,,65,,60,,56,,52,,48,2,44r,-4l4,35,6,31,8,29r5,-4l15,23r2,-4l21,17r4,-2l29,13r2,-2l37,8,42,6,46,4r4,l56,2r4,l67,r4,l77,r6,l87,r6,2l98,2r6,2l108,6r4,2l118,11r2,2l125,15r4,4l131,21r4,2l137,27r2,4l141,35r-21,5l118,35r-2,-2l114,29r-2,-2l110,25r-2,-2l106,21r-2,l100,19,98,17r-5,l91,15r-4,l85,15r-6,l77,15r-6,l67,15r-5,l58,15r-4,2l52,19r-4,l44,21r-2,2l40,25r-5,2l33,27r-2,4l29,33r-2,2l27,38r-2,4l25,44r-2,2l23,50r,2l23,54r,4l21,60r2,5l23,67r,4l23,75r2,2l25,81r2,2l27,87r2,3l31,92r2,2l35,96r2,2l40,100r4,2l46,104r4,l54,106r2,l60,108r4,l67,108r4,l75,108r4,l83,108r4,l91,108r5,-2l98,104r4,l106,102r2,-2l110,98r2,-2l114,92r4,-2l118,85r2,-2l123,79xe" fillcolor="#1f1a17" stroked="f">
                  <v:path arrowok="t"/>
                </v:shape>
                <v:shape id="_x0000_s1154" style="position:absolute;left:8295;top:1279;width:123;height:119" coordsize="123,119" path="m,119l,,118,r,15l23,15r,35l112,50r,15l23,65r,39l123,104r,15l,119xe" fillcolor="#1f1a17" stroked="f">
                  <v:path arrowok="t"/>
                </v:shape>
                <v:shape id="_x0000_s1155" style="position:absolute;left:7368;top:1464;width:129;height:117" coordsize="129,117" path="m,117l,,23,r85,92l108,r21,l129,117r-21,l21,25r,92l,117xe" fillcolor="#1f1a17" stroked="f">
                  <v:path arrowok="t"/>
                </v:shape>
                <v:shape id="_x0000_s1156" style="position:absolute;left:7515;top:1464;width:154;height:117" coordsize="154,117" path="m,117l63,,87,r67,117l129,117,108,81r-66,l23,117,,117xm46,69r56,l85,38,83,34r,-5l81,25,79,23,77,21r,-4l75,15r,-2l73,15r,4l71,21r,2l69,25r,4l67,31r-2,5l46,69xe" fillcolor="#1f1a17" stroked="f">
                  <v:path arrowok="t"/>
                  <o:lock v:ext="edit" verticies="t"/>
                </v:shape>
                <v:shape id="_x0000_s1157" style="position:absolute;left:7652;top:1464;width:150;height:117" coordsize="150,117" path="m65,117l,,23,,67,85r2,3l69,92r2,2l71,96r2,2l73,100r2,2l75,104r2,-2l77,100r2,-2l79,96r2,-2l81,90r2,-2l85,85,129,r21,l87,117r-22,xe" fillcolor="#1f1a17" stroked="f">
                  <v:path arrowok="t"/>
                </v:shape>
                <v:rect id="_x0000_s1158" style="position:absolute;left:7826;top:1464;width:21;height:117" fillcolor="#1f1a17" stroked="f"/>
                <v:shape id="_x0000_s1159" style="position:absolute;left:7880;top:1462;width:152;height:121" coordsize="152,121" path="m81,73r,-15l152,58r,46l148,106r-4,2l139,110r-4,l131,112r-4,3l123,115r-4,2l114,119r-4,l104,119r-4,2l96,121r-4,l88,121r-5,l77,121r-6,l67,121r-6,-2l54,119r-4,-2l44,117r-4,-2l36,112r-4,-2l25,108r-2,-4l19,102r-4,-2l13,96,11,92,7,90r,-5l2,81r,-4l,73,,69,,65,,60,,56,,52,,48,2,44r,-2l7,36r,-3l11,29r2,-4l15,21r4,-2l21,15r4,-2l29,11,34,8,38,6,44,4r4,l54,2r4,l65,r6,l75,r6,l85,r5,l94,r4,l102,r4,2l110,2r4,2l117,4r4,2l123,6r4,2l129,11r2,l133,13r2,2l137,17r2,2l141,21r3,2l146,25r,4l148,31r,2l129,38r-2,-2l127,33r-2,-2l125,31r-2,-2l123,27r-2,-2l121,23r-2,l117,21r-3,l112,19r-2,l108,17r-2,l104,15r-2,l100,15r-4,l94,13r-4,l88,13r-3,l81,13r-4,l75,13r-4,l69,13r-4,2l63,15r-5,l56,15r-2,2l52,17r-4,2l46,19r-2,2l42,23r-2,l38,25r,l36,27r-2,2l34,31r-2,l32,33r-3,3l27,36r,4l25,42r,2l23,48r,2l23,54r,2l21,60r2,5l23,67r,4l23,75r2,2l25,81r2,2l29,85r3,5l34,92r2,2l38,96r4,2l44,100r4,l52,102r4,2l58,104r5,2l67,106r4,l73,106r4,2l81,108r4,l90,108r2,-2l96,106r4,l102,106r4,-2l110,104r2,-2l114,102r5,-2l121,100r2,-2l125,98r2,-2l131,96r,-23l81,73xe" fillcolor="#1f1a17" stroked="f">
                  <v:path arrowok="t"/>
                </v:shape>
                <v:shape id="_x0000_s1160" style="position:absolute;left:8044;top:1464;width:154;height:117" coordsize="154,117" path="m,117l62,,87,r67,117l129,117,110,81r-68,l23,117,,117xm48,69r56,l85,38r,-4l83,29,81,25,79,23,77,21r,-4l75,15r,-2l75,15r-2,4l73,21r-2,2l69,25r,4l67,31r,5l48,69xe" fillcolor="#1f1a17" stroked="f">
                  <v:path arrowok="t"/>
                  <o:lock v:ext="edit" verticies="t"/>
                </v:shape>
                <v:shape id="_x0000_s1161" style="position:absolute;left:8185;top:1464;width:131;height:117" coordsize="131,117" path="m56,117l56,13,,13,,,131,r,13l77,13r,104l56,117xe" fillcolor="#1f1a17" stroked="f">
                  <v:path arrowok="t"/>
                </v:shape>
                <v:rect id="_x0000_s1162" style="position:absolute;left:8341;top:1464;width:23;height:117" fillcolor="#1f1a17" stroked="f"/>
                <v:shape id="_x0000_s1163" style="position:absolute;left:8395;top:1462;width:155;height:121" coordsize="155,121" path="m,63l,54,2,48,4,42,6,36,8,31r4,-6l16,21r5,-6l27,13,33,8,39,6,48,4,54,2,62,r8,l79,r4,l89,r6,l99,2r5,l110,4r4,l118,6r4,2l126,11r4,2l135,17r4,2l141,23r4,2l147,29r2,4l151,36r,4l153,44r,4l155,52r,4l155,60r,5l155,69r-2,4l153,77r-2,4l149,85r,5l145,94r-2,2l141,100r-4,2l135,106r-5,2l126,110r-4,2l118,115r-6,2l108,117r-4,2l97,119r-4,2l89,121r-6,l79,121r-7,l66,121r-4,l56,119r-6,l45,117r-4,-2l37,112r-4,-2l27,108r-2,-2l21,104r-3,-4l14,98,12,96,8,92,6,87r,-4l4,81,2,77r,-4l,69,,67,,63xm23,63r,4l23,73r2,4l25,81r2,4l31,90r4,4l37,96r4,2l45,102r7,2l56,106r4,l66,108r6,l79,108r4,l89,108r6,-2l99,106r5,-2l110,100r4,-2l118,96r4,-4l124,90r2,-5l128,79r2,-2l133,71r,-4l135,60r,-4l133,54r,-4l130,46r,-2l128,42r,-4l126,36r-2,-3l122,31r-2,-4l118,25r-2,-2l114,21r-4,l106,19r-2,-2l99,15r-2,l93,15,89,13r-4,l83,13r-4,l72,13r-6,l62,15r-6,l52,17r-4,2l41,21r-2,2l35,27r-4,4l29,36r-2,4l25,44r-2,6l23,56r,7xe" fillcolor="#1f1a17" stroked="f">
                  <v:path arrowok="t"/>
                  <o:lock v:ext="edit" verticies="t"/>
                </v:shape>
                <v:shape id="_x0000_s1164" style="position:absolute;left:8579;top:1464;width:129;height:119" coordsize="129,119" path="m,119l,,23,r85,92l108,r21,l129,119r-23,l21,25r,94l,119xe" fillcolor="#1f1a17" stroked="f">
                  <v:path arrowok="t"/>
                </v:shape>
                <v:shape id="_x0000_s1165" style="position:absolute;left:280;top:3537;width:154;height:119" coordsize="154,119" path="m,119l65,,88,r66,119l129,119,110,83r-68,l23,119,,119xm48,71r56,l88,37,86,33,83,31,81,27r,-2l79,21,77,19,75,17r,-4l75,17r-2,2l73,21r-2,4l71,27r-2,2l67,33r,2l48,71xe" fillcolor="#1f1a17" stroked="f">
                  <v:path arrowok="t"/>
                  <o:lock v:ext="edit" verticies="t"/>
                </v:shape>
                <v:shape id="_x0000_s1166" style="position:absolute;left:422;top:3537;width:130;height:119" coordsize="130,119" path="m53,119l53,15,,15,,,130,r,15l76,15r,104l53,119xe" fillcolor="#1f1a17" stroked="f">
                  <v:path arrowok="t"/>
                </v:shape>
                <v:shape id="_x0000_s1167" style="position:absolute;left:575;top:3537;width:129;height:119" coordsize="129,119" path="m,119l,,23,r,50l108,50,108,r21,l129,119r-21,l108,62r-85,l23,119,,119xe" fillcolor="#1f1a17" stroked="f">
                  <v:path arrowok="t"/>
                </v:shape>
                <v:shape id="_x0000_s1168" style="position:absolute;left:724;top:3537;width:210;height:119" coordsize="210,119" path="m44,119l,,23,,48,79r,2l50,83r,4l52,89r,5l54,96r,4l54,102r2,-4l58,94r,-2l61,87r,-2l63,83r,-2l63,81,94,r25,l143,60r3,4l148,71r,6l150,81r2,6l154,92r,6l156,102r,-2l158,96r,-2l158,89r2,-2l160,83r2,-2l164,77,189,r21,l166,119r-20,l110,29r,-2l108,23r,-2l108,21r-2,-2l106,17r,l106,15r,2l104,19r,2l104,23r-2,2l102,27r,l100,29,67,119r-23,xe" fillcolor="#1f1a17" stroked="f">
                  <v:path arrowok="t"/>
                </v:shape>
                <v:shape id="_x0000_s1169" style="position:absolute;left:928;top:3537;width:153;height:119" coordsize="153,119" path="m,119l64,,87,r66,119l128,119,110,83r-69,l22,119,,119xm47,71r56,l87,37,85,33,83,31,81,27,78,25r,-4l76,19r,-2l74,13r,4l72,19r,2l70,25r,2l68,29r,4l66,35,47,71xe" fillcolor="#1f1a17" stroked="f">
                  <v:path arrowok="t"/>
                  <o:lock v:ext="edit" verticies="t"/>
                </v:shape>
                <v:shape id="_x0000_s1170" style="position:absolute;left:1100;top:3537;width:143;height:119" coordsize="143,119" path="m,119l,,70,r7,l81,r6,l91,2r4,l99,2r2,l106,4r2,l110,6r2,l114,8r2,2l120,10r2,3l122,15r2,2l126,19r,2l128,23r,4l128,29r,2l130,33r-2,2l128,40r,2l126,44r,4l124,50r-2,2l118,54r-2,2l112,58r-4,2l106,60r-7,2l95,64r-6,l85,64r,l87,67r2,l91,69r2,l95,69r,2l97,71r2,2l101,75r3,l106,79r2,l110,81r2,4l114,87r29,32l116,119,95,94,91,92,89,89,87,87,85,85r,-2l81,81r,-2l79,79,77,77r,-2l74,75,72,73r-2,l70,71r-2,l68,71,66,69r-2,l64,69r-2,l62,69,60,67r,l58,67r,l56,67r-2,l54,67r-2,l50,67r-2,l45,67r-24,l21,119,,119xm21,52r45,l70,52r4,l77,52r4,l83,52r2,l89,52r2,-2l93,50r2,l97,48r,l99,48r2,-2l104,44r,l104,42r2,l106,40r2,-3l108,37r,-2l108,33r,l108,31r,-2l106,27r,-2l106,23r-2,l101,21,99,19r-2,l95,17r-4,l89,15r-4,l81,15r-4,l72,13r-51,l21,52xe" fillcolor="#1f1a17" stroked="f">
                  <v:path arrowok="t"/>
                  <o:lock v:ext="edit" verticies="t"/>
                </v:shape>
                <v:shape id="_x0000_s1171" style="position:absolute;left:1247;top:3537;width:129;height:119" coordsize="129,119" path="m54,119l54,15,,15,,,129,r,15l75,15r,104l54,119xe" fillcolor="#1f1a17" stroked="f">
                  <v:path arrowok="t"/>
                </v:shape>
                <v:shape id="_x0000_s1172" style="position:absolute;left:1452;top:3535;width:129;height:123" coordsize="129,123" path="m,83l19,81r,2l21,85r,2l21,89r2,2l23,94r2,l27,96r,2l29,98r3,2l34,102r2,l38,102r2,2l42,104r4,2l48,106r4,l56,108r3,l61,108r4,l69,108r2,l75,108r2,l79,108r2,-2l85,106r3,l90,106r4,-2l96,104r,l98,102r2,l102,102r2,-2l104,98r2,l106,96r2,l108,94r,-3l108,91r,-2l108,87r,l108,85r,l108,83r,-2l106,81r,-2l104,79r,-2l102,77r-2,-2l98,75,96,73r-2,l92,73,90,71r-2,l85,71r-4,l79,69r-4,l71,69,67,66r-6,l56,64r-6,l46,62r-4,l38,62,34,60r-2,l29,58,25,56r-2,l21,54r-2,l17,52,15,50r-2,l11,48,9,46r,-2l7,42r,-3l7,39r,-2l7,35,5,33,7,31r,-2l7,27r,-2l9,23r,-2l11,19r2,-2l15,15r2,-3l19,10,21,8r2,l27,6r2,l34,4r4,l40,2r4,l48,2r4,l56,r3,l63,r4,l73,r4,2l79,2r6,l88,2r4,2l96,4r2,2l102,6r4,2l108,10r2,l112,12r3,3l117,17r2,2l121,21r,2l123,25r,4l125,31r,2l125,35r-21,2l104,33r,-2l102,29r-2,-2l100,25,98,23,96,21r-2,l90,19,88,17r-3,l81,15r-4,l73,15r-4,l65,15r-4,l56,15r-6,l48,15r-4,2l40,17r-2,2l36,19r-2,2l32,23r-3,l29,25r-2,2l27,29r,2l27,31r,2l27,35r,l27,37r2,2l29,39r3,3l34,42r,2l38,44r2,2l44,46r4,2l54,48r7,2l65,50r8,2l77,52r6,2l88,54r4,2l96,56r4,l102,58r4,2l108,60r4,2l115,64r2,l119,66r2,3l123,71r2,2l125,73r2,2l127,77r2,4l129,83r,2l129,87r,2l129,91r,3l127,96r,2l125,102r,l123,104r-2,2l119,108r-2,2l112,112r-2,2l108,114r-4,2l100,118r-2,l94,118r-4,3l85,121r-4,2l77,123r-4,l69,123r-4,l59,123r-5,l48,121r-4,l40,118r-4,l32,116r-5,l25,114r-4,l19,112r-4,-2l13,108r-2,-2l9,104,7,102,5,98,2,96r,-2l,91,,87,,85,,83xe" fillcolor="#1f1a17" stroked="f">
                  <v:path arrowok="t"/>
                </v:shape>
                <v:shape id="_x0000_s1173" style="position:absolute;left:1612;top:3537;width:129;height:119" coordsize="129,119" path="m,119l,,21,r,50l106,50,106,r23,l129,119r-23,l106,62r-85,l21,119,,119xe" fillcolor="#1f1a17" stroked="f">
                  <v:path arrowok="t"/>
                </v:shape>
                <v:rect id="_x0000_s1174" style="position:absolute;left:1778;top:3537;width:23;height:119" fillcolor="#1f1a17" stroked="f"/>
                <v:shape id="_x0000_s1175" style="position:absolute;left:1840;top:3537;width:125;height:119" coordsize="125,119" path="m,119l,,60,r5,l69,r4,l75,r4,l81,r2,2l85,2r4,l92,2r2,l98,4r2,l102,6r2,l106,8r2,l110,10r2,l114,13r,l116,15r3,2l121,19r,2l123,23r,2l123,27r2,2l125,31r,2l125,35r,2l123,42r,4l121,48r-2,4l116,54r-2,4l110,60r-2,2l104,64r-6,3l92,69r-7,l79,71r-8,l63,71r-42,l21,119,,119xm21,56r42,l69,56r4,l77,56r4,l85,54r2,l92,52r2,l96,50r2,-2l98,46r2,-2l100,42r2,-2l102,37r,-2l102,33r,-2l102,29r-2,l100,27r,-2l98,23r,l96,21r-2,l92,19r,l89,17r-2,l85,17r-2,l81,17,79,15r-2,l75,15r-2,l71,15r-4,l63,15r-42,l21,56xe" fillcolor="#1f1a17" stroked="f">
                  <v:path arrowok="t"/>
                  <o:lock v:ext="edit" verticies="t"/>
                </v:shape>
                <v:shape id="_x0000_s1176" style="position:absolute;left:1985;top:3535;width:131;height:123" coordsize="131,123" path="m,83l21,81r,2l21,85r,2l23,89r,2l25,94r,l27,96r3,2l30,98r2,2l34,102r2,l38,102r2,2l44,104r2,2l50,106r2,l56,108r3,l63,108r2,l69,108r2,l75,108r2,l81,108r2,-2l86,106r2,l92,106r2,-2l96,104r2,l98,102r2,l102,102r,-2l104,98r2,l106,96r2,l108,94r,-3l108,91r,-2l108,87r,l108,85r,l108,83r,-2l106,81r,-2l104,79r,-2l102,77r-2,-2l98,75r,-2l96,73r-2,l90,71r-2,l86,71r-3,l79,69r-2,l71,69,67,66r-6,l56,64r-6,l46,62r-4,l38,62,36,60r-4,l30,58,25,56r-2,l21,54r-2,l17,52,15,50r,l13,48,11,46,9,44r,-2l9,39r-2,l7,37r,-2l7,33r,-2l7,29r,-2l9,25r,-2l11,21r,-2l13,17r2,-2l17,12r2,-2l21,8r4,l27,6r5,l34,4r4,l40,2r4,l48,2r4,l56,r5,l63,r6,l73,r4,2l81,2r5,l88,2r4,2l96,4r4,2l102,6r2,2l108,10r2,l113,12r2,3l117,17r2,2l121,21r2,2l123,25r,4l125,31r,2l125,35r-21,2l104,33r-2,-2l102,29r-2,-2l100,25,98,23,96,21r-2,l92,19,88,17r-2,l81,15r-4,l73,15r-4,l65,15r-4,l56,15r-6,l48,15r-4,2l40,17r-2,2l36,19r-2,2l32,23r,l30,25r,2l27,29r,2l27,31r,2l27,35r,l30,37r,2l32,39r,3l34,42r2,2l38,44r2,2l44,46r4,2l54,48r7,2l67,50r6,2l79,52r4,2l88,54r6,2l96,56r4,l102,58r4,2l108,60r5,2l115,64r2,l119,66r2,3l123,71r2,2l127,73r,2l129,77r,4l129,83r2,2l131,87r,2l129,91r,3l129,96r-2,2l125,102r,l123,104r-2,2l119,108r-2,2l113,112r-3,2l108,114r-4,2l100,118r-2,l94,118r-4,3l86,121r-3,2l79,123r-6,l69,123r-4,l59,123r-5,l50,121r-6,l40,118r-4,l34,116r-4,l25,114r-4,l19,112r-2,-2l15,108r-4,-2l9,104,7,102,5,98r,-2l3,94,,91,,87,,85,,83xe" fillcolor="#1f1a17" stroked="f">
                  <v:path arrowok="t"/>
                </v:shape>
                <v:shape id="_x0000_s1177" style="position:absolute;left:467;top:3886;width:152;height:119" coordsize="152,119" path="m64,119r,-50l,,27,,60,36r2,2l64,42r3,2l69,46r2,2l73,50r2,2l77,56r2,-2l81,50r2,-2l85,46r2,-2l89,42r2,-4l94,36,127,r25,l85,69r,50l64,119xe" fillcolor="#1f1a17" stroked="f">
                  <v:path arrowok="t"/>
                </v:shape>
                <v:shape id="_x0000_s1178" style="position:absolute;left:3921;top:3138;width:124;height:152" coordsize="124,152" path="m,l,133r58,19l124,133,120,2e" filled="f" strokecolor="#25221e" strokeweight=".1pt">
                  <v:path arrowok="t"/>
                </v:shape>
                <v:shape id="_x0000_s1179" style="position:absolute;left:3917;top:3136;width:126;height:16" coordsize="126,16" path="m126,l64,16,,e" filled="f" strokecolor="#25221e" strokeweight=".1pt">
                  <v:path arrowok="t"/>
                </v:shape>
                <v:shape id="_x0000_s1180" style="position:absolute;left:3917;top:3121;width:126;height:17" coordsize="126,17" path="m,17l62,r64,17e" filled="f" strokecolor="#25221e" strokeweight=".1pt">
                  <v:path arrowok="t"/>
                </v:shape>
                <v:shape id="_x0000_s1181" style="position:absolute;left:1886;top:2726;width:131;height:117" coordsize="131,117" path="m54,117l54,15,,15,,,131,r,15l77,15r,102l54,117xe" fillcolor="#1f1a17" stroked="f">
                  <v:path arrowok="t"/>
                </v:shape>
                <v:shape id="_x0000_s1182" style="position:absolute;left:2037;top:2726;width:146;height:117" coordsize="146,117" path="m,117l,,73,r6,l83,r7,l94,r4,l100,2r4,l108,2r2,2l112,4r2,2l119,9r2,l121,11r2,2l125,15r2,2l129,19r,2l131,23r,2l131,27r2,2l133,31r,5l131,38r,4l129,44r,2l125,48r-2,2l121,52r-2,2l114,56r-4,2l106,61r-4,l98,63r-6,l85,65r2,l90,65r2,2l94,67r2,l96,69r2,l100,69r2,2l104,73r2,2l108,77r2,2l112,81r2,2l117,85r29,32l119,117,96,92,94,90,92,88,90,85,87,83,85,81,83,79r,l81,77,79,75r,l77,73,75,71r-2,l73,71,71,69r,l69,69r,-2l67,67r-2,l65,67r-2,l61,67r,l58,65r,l56,65r,l54,65r-2,l50,65r-2,l23,65r,52l,117xm23,52r46,l73,52r4,l79,52r4,-2l85,50r2,l92,50r2,l96,48r,l98,48r2,-2l102,46r,-2l104,44r,-2l106,42r2,-2l108,38r,l108,36r2,l110,33r,-2l110,29r,-2l108,25r,-2l106,23r-2,-2l104,19r-2,l100,17r-4,l94,15r-2,l87,13r-4,l79,13r-4,l23,13r,39xe" fillcolor="#1f1a17" stroked="f">
                  <v:path arrowok="t"/>
                  <o:lock v:ext="edit" verticies="t"/>
                </v:shape>
                <v:shape id="_x0000_s1183" style="position:absolute;left:2187;top:2726;width:151;height:117" coordsize="151,117" path="m,117l62,,85,r66,117l126,117,108,81r-69,l23,117,,117xm45,69r56,l85,36,83,33,81,29,79,25r,-2l76,19,74,17r,-2l72,13r,2l70,17r,4l68,23r,2l66,29r,2l64,36,45,69xe" fillcolor="#1f1a17" stroked="f">
                  <v:path arrowok="t"/>
                  <o:lock v:ext="edit" verticies="t"/>
                </v:shape>
                <v:shape id="_x0000_s1184" style="position:absolute;left:2355;top:2726;width:128;height:117" coordsize="128,117" path="m,117l,,23,r85,92l108,r20,l128,117r-20,l20,25r,92l,117xe" fillcolor="#1f1a17" stroked="f">
                  <v:path arrowok="t"/>
                </v:shape>
                <v:shape id="_x0000_s1185" style="position:absolute;left:2512;top:2724;width:131;height:121" coordsize="131,121" path="m,81l21,79r,2l23,83r,2l23,87r2,3l25,92r2,2l29,94r,2l31,98r3,l36,100r2,l40,102r2,l44,104r4,l50,104r4,2l56,106r4,l63,106r4,l69,106r4,l75,106r4,l81,106r2,l85,106r5,-2l92,104r2,l96,102r2,l100,102r2,-2l104,100r,-2l106,98r,-2l108,96r,-2l110,92r,l110,90r,l110,87r,-2l110,83r,l110,81r-2,l108,79r-2,l106,77r-2,l104,75r-2,l100,73r-2,l96,71r-2,l92,71,90,69r-3,l83,69r-2,l77,67r-4,l67,65r-4,l56,65,52,63r-4,l44,60r-4,l36,58r-2,l31,58,27,56r-2,l23,54,21,52,19,50r-2,l15,48,13,46r-2,l11,44,9,42r,-2l9,38,7,35r,-2l7,31r,-2l9,27r,-2l9,23r2,-2l11,19r2,-2l15,15r2,-2l19,13r2,-2l23,8,25,6r4,l31,4,36,2r2,l42,2,46,r4,l52,r4,l60,r5,l69,r4,l77,r4,l85,r5,2l94,2r2,2l100,4r4,2l106,8r4,l112,11r2,2l117,15r2,2l121,19r2,2l123,23r2,2l125,27r2,2l127,31r,2l106,35r-2,-2l104,31r,-4l102,25r-2,-2l100,23,96,21,94,19,92,17r-2,l85,15r-4,l79,15,75,13r-4,l67,13r-7,l56,13r-4,2l50,15r-4,l42,17r-2,l38,19r-2,2l34,21r-3,2l29,25r,l29,27r,2l27,31r2,l29,33r,2l29,35r2,3l31,40r3,l34,42r4,l40,44r2,l46,46r4,l54,48r6,l67,50r6,l79,52r6,l90,54r4,l98,56r2,l104,56r2,2l110,60r2,l117,63r2,2l121,65r2,2l125,69r2,2l127,73r2,2l129,77r2,2l131,81r,2l131,85r,2l131,92r,2l129,96r,2l127,100r-2,2l125,104r-2,2l119,106r-2,2l114,110r-2,2l110,114r-4,l102,117r-2,l96,119r-4,l87,119r-4,2l79,121r-4,l71,121r-6,l60,121r-6,l50,119r-4,l42,119r-4,-2l34,117r-5,-3l27,114r-4,-2l21,110r-4,-2l15,106r-2,-2l11,102,9,100,7,98,4,96r,-4l2,90r,-3l2,83,,81xe" fillcolor="#1f1a17" stroked="f">
                  <v:path arrowok="t"/>
                </v:shape>
                <v:shape id="_x0000_s1186" style="position:absolute;left:2674;top:2726;width:135;height:117" coordsize="135,117" path="m,117l,,56,r4,l64,r5,l73,r2,l79,r4,l85,2r2,l91,2r5,2l98,4r2,2l104,6r2,3l108,11r4,2l114,15r4,2l120,19r3,2l125,23r2,4l129,29r2,4l131,36r2,4l133,44r,2l135,50r,4l135,58r,3l135,65r-2,2l133,71r,2l133,77r-2,2l131,81r-2,2l129,88r-2,2l127,92r-2,2l123,96r-3,2l118,98r,2l116,102r-2,2l112,104r-2,2l108,106r-2,2l104,110r-2,l100,112r-2,l96,112r-3,3l89,115r-2,l85,115r-4,2l79,117r-4,l73,117r-4,l67,117r-5,l58,117,,117xm21,104r35,l60,104r2,l67,102r4,l73,102r4,l79,102r2,l83,100r2,l87,100r2,-2l91,98r2,l96,96r,l98,94r2,-2l102,90r2,-2l104,88r2,-3l106,83r2,-2l108,77r2,-2l110,73r,-2l112,67r,-2l112,61r,-3l112,52r,-4l110,46r,-4l108,38r,-2l106,31r-2,-2l102,27r-2,-2l98,23,96,21,91,19r-2,l85,17r-2,l81,15r-4,l75,15r-2,l69,15r-5,l60,15r-4,l21,15r,89xe" fillcolor="#1f1a17" stroked="f">
                  <v:path arrowok="t"/>
                  <o:lock v:ext="edit" verticies="t"/>
                </v:shape>
                <v:shape id="_x0000_s1187" style="position:absolute;left:2838;top:2726;width:129;height:119" coordsize="129,119" path="m108,r21,l129,67r,4l129,75r,4l129,83r-2,5l127,90r-3,4l122,96r,2l120,100r-2,2l116,104r-2,2l110,108r-2,2l104,112r-4,3l95,115r-4,2l87,117r-6,2l77,119r-4,l66,119r-6,l54,119r-4,l44,117r-5,l35,117r-4,-2l27,112r-2,l21,110r-2,-2l15,106r-3,-2l10,102,8,100r,-4l6,94,4,92r,-4l2,83r,-4l2,77,,73,,67,,,23,r,67l23,71r,4l23,77r,4l25,83r,2l25,88r2,2l27,92r2,2l29,96r2,l33,98r2,l37,100r2,l41,102r5,l48,104r4,l54,104r4,l60,104r4,l71,104r4,l79,104r6,-2l89,102r2,-2l95,98r2,l100,96r2,-4l104,90r2,-5l106,81r2,-4l108,73r,-6l108,xe" fillcolor="#1f1a17" stroked="f">
                  <v:path arrowok="t"/>
                </v:shape>
                <v:shape id="_x0000_s1188" style="position:absolute;left:2998;top:2724;width:143;height:121" coordsize="143,121" path="m122,77r21,4l143,85r-4,7l137,96r-2,2l130,102r-4,2l122,108r-2,2l114,112r-4,2l105,117r-6,2l93,119r-6,2l83,121r-7,l70,121r-6,l58,121r-6,-2l47,119r-6,-2l37,114r-4,-2l29,110r-4,-2l23,106r-5,-2l16,100,12,98,10,94,8,92,6,87,4,83,2,79r,-4l,71,,67,,63,,60,,54,,50,,46,2,42,4,38r,-5l6,31r4,-4l12,25r2,-4l18,17r2,-2l25,13r4,-2l33,8,37,6,41,4,45,2r7,l56,r4,l66,r4,l76,r7,l87,r6,l99,2r4,l108,4r6,2l118,8r4,3l124,13r4,4l132,19r3,4l137,25r2,4l141,33r-21,5l118,33r-2,-2l114,29r-2,-2l110,25r-2,-2l105,21r-2,-2l99,17r-2,l93,15r-2,l87,13r-4,l79,13r-5,l70,13r-4,l62,13r-4,2l56,15r-4,2l47,17r-4,2l41,21r-2,2l37,25r-2,2l33,29r-4,2l29,33r-2,2l25,40r,2l25,46r-2,2l23,50r,4l23,56r,2l23,63r,4l23,69r,4l25,77r,2l27,83r,2l29,87r2,5l33,94r2,2l37,98r4,2l43,100r4,2l49,104r5,l56,106r4,l64,106r2,l70,108r4,l79,108r4,-2l87,106r4,l95,104r2,l101,102r4,-2l108,98r2,-2l114,94r2,-2l118,87r2,-2l120,81r2,-4xe" fillcolor="#1f1a17" stroked="f">
                  <v:path arrowok="t"/>
                </v:shape>
                <v:shape id="_x0000_s1189" style="position:absolute;left:3168;top:2726;width:122;height:117" coordsize="122,117" path="m,117l,,118,r,15l23,15r,35l112,50r,13l23,63r,41l122,104r,13l,117xe" fillcolor="#1f1a17" stroked="f">
                  <v:path arrowok="t"/>
                </v:shape>
                <v:shape id="_x0000_s1190" style="position:absolute;left:3321;top:2726;width:143;height:117" coordsize="143,117" path="m,117l,,73,r4,l83,r4,l92,r4,l100,2r2,l106,2r2,2l112,4r2,2l116,9r3,l121,11r2,2l123,15r2,2l127,19r2,2l129,23r,2l131,27r,2l131,31r,5l131,38r-2,4l129,44r-2,2l125,48r-2,2l119,52r-3,2l112,56r-2,2l106,61r-6,l96,63r-7,l85,65r,l89,65r3,2l92,67r2,l96,69r,l98,69r2,2l102,73r2,2l106,77r4,2l112,81r2,2l116,85r27,32l116,117,96,92,94,90,92,88,89,85,85,83r,-2l83,79r-2,l79,77r,-2l77,75,75,73,73,71r,l71,71,69,69r,l67,69r,-2l65,67r,l63,67r-3,l60,67r-2,l58,65r-2,l56,65r-2,l52,65r-2,l50,65r-2,l21,65r,52l,117xm21,52r48,l71,52r4,l79,52r2,-2l83,50r4,l89,50r3,l94,48r2,l98,48r2,-2l100,46r2,-2l104,44r,-2l106,42r,-2l106,38r2,l108,36r,l108,33r,-2l108,29r,-2l106,25r,-2l106,23r-2,-2l102,19r-2,l98,17r-2,l92,15r-3,l85,13r-4,l77,13r-4,l21,13r,39xe" fillcolor="#1f1a17" stroked="f">
                  <v:path arrowok="t"/>
                  <o:lock v:ext="edit" verticies="t"/>
                </v:shape>
                <v:shape id="_x0000_s1191" style="position:absolute;left:4302;top:4429;width:125;height:116" coordsize="125,116" path="m63,r6,l75,r6,2l85,4r7,2l96,8r6,4l106,17r4,4l114,25r3,4l119,35r2,4l123,46r2,6l125,58r,6l123,71r-2,4l119,81r-2,6l114,91r-4,5l106,100r-4,4l96,108r-4,2l85,112r-4,2l75,116r-6,l63,116r-7,l50,116r-6,-2l38,112r-6,-2l27,108r-4,-4l19,100,15,96,11,91,9,87,5,81,2,75,,71,,64,,58,,52,,46,2,39,5,35,9,29r2,-4l15,21r4,-4l23,12,27,8,32,6,38,4,44,2,50,r6,l63,e" filled="f" strokecolor="#25221e" strokeweight=".1pt">
                  <v:path arrowok="t"/>
                </v:shape>
                <v:shape id="_x0000_s1192" style="position:absolute;left:3813;top:4352;width:112;height:85" coordsize="112,85" path="m,85l43,40,4,,29,,48,19r2,2l50,23r2,l52,25r2,l54,27r2,l56,29r2,-2l58,27r2,-2l60,23r2,l62,21r2,l66,19,85,r25,l68,40r44,45l87,85,62,58,56,50,25,85,,85xe" fillcolor="#1f1a17" stroked="f">
                  <v:path arrowok="t"/>
                </v:shape>
                <v:shape id="_x0000_s1193" style="position:absolute;left:4446;top:4477;width:109;height:120" coordsize="109,120" path="m10,118l8,106r2,l12,106r,l14,106r2,l18,106r,l20,106r2,l22,106r2,l26,106r,l29,106r,l31,106r,l33,104r,l35,104r,l35,102r2,l37,100r,l39,100r,-3l39,97r2,-2l41,93r,-2l43,89r,l43,89r,-2l43,87r,l45,87r,-2l,,22,,47,50r,2l49,54r,4l51,60r,2l53,64r,2l56,70r,-4l58,64r,-2l60,60r,-2l62,56r,-4l64,50,89,r20,l64,87r-2,4l60,93r-2,4l58,100r-2,2l56,104r-3,2l51,108r,l49,110r-2,2l47,112r-2,2l43,116r-2,l39,116r,2l37,118r-2,l33,120r-2,l29,120r-3,l24,120r-2,l20,120r-2,l18,120r-2,l14,120r-2,-2l10,118xe" fillcolor="#1f1a17" stroked="f">
                  <v:path arrowok="t"/>
                </v:shape>
                <v:line id="_x0000_s1194" style="position:absolute" from="4304,4487" to="4427,4488" strokecolor="#25221e" strokeweight=".1pt"/>
                <v:shape id="_x0000_s1195" style="position:absolute;left:3682;top:4306;width:125;height:119" coordsize="125,119" path="m62,r7,l75,r6,2l87,4r4,3l98,11r4,4l108,17r2,4l114,27r4,4l121,36r2,6l125,48r,6l125,61r,6l125,71r-2,6l121,83r-3,5l114,94r-4,4l108,102r-6,4l98,108r-7,5l87,115r-6,2l75,119r-6,l62,119r-6,l50,119r-4,-2l40,115r-7,-2l29,108r-6,-2l19,102,17,98,13,94,8,88,6,83,4,77,2,71r,-4l,61,2,54r,-6l4,42,6,36,8,31r5,-4l17,21r2,-4l23,15r6,-4l33,7,40,4,46,2,50,r6,l62,e" filled="f" strokecolor="#25221e" strokeweight=".1pt">
                  <v:path arrowok="t"/>
                </v:shape>
                <v:line id="_x0000_s1196" style="position:absolute" from="3684,4362" to="3811,4365" strokecolor="#25221e" strokeweight=".1pt"/>
                <v:shape id="_x0000_s1197" style="position:absolute;left:4560;top:4529;width:114;height:85" coordsize="114,85" path="m,52l114,,47,85,,52xe" fillcolor="#1f1a17" stroked="f">
                  <v:path arrowok="t"/>
                </v:shape>
                <v:shape id="_x0000_s1198" style="position:absolute;left:4560;top:4529;width:114;height:85" coordsize="114,85" path="m,52l114,,47,85,,52e" filled="f" strokecolor="#25221e" strokeweight=".1pt">
                  <v:path arrowok="t"/>
                </v:shape>
                <v:shape id="_x0000_s1199" style="position:absolute;left:4238;top:4622;width:135;height:50" coordsize="135,50" path="m135,50l,23,135,r,50xe" fillcolor="#1f1a17" stroked="f">
                  <v:path arrowok="t"/>
                </v:shape>
                <v:shape id="_x0000_s1200" style="position:absolute;left:4238;top:4622;width:135;height:50" coordsize="135,50" path="m135,50l,23,135,r,50e" filled="f" strokecolor="#25221e" strokeweight=".1pt">
                  <v:path arrowok="t"/>
                </v:shape>
                <v:shape id="_x0000_s1201" style="position:absolute;left:4091;top:4475;width:139;height:54" coordsize="139,54" path="m,6l139,,21,54,,6xe" fillcolor="#1f1a17" stroked="f">
                  <v:path arrowok="t"/>
                </v:shape>
                <v:shape id="_x0000_s1202" style="position:absolute;left:4091;top:4475;width:139;height:54" coordsize="139,54" path="m,6l139,,21,54,,6e" filled="f" strokecolor="#25221e" strokeweight=".1pt">
                  <v:path arrowok="t"/>
                </v:shape>
                <v:shape id="_x0000_s1203" style="position:absolute;left:3549;top:4448;width:133;height:81" coordsize="133,81" path="m92,81l,,133,41,92,81xe" fillcolor="#1f1a17" stroked="f">
                  <v:path arrowok="t"/>
                </v:shape>
                <v:shape id="_x0000_s1204" style="position:absolute;left:3549;top:4448;width:133;height:81" coordsize="133,81" path="m92,81l,,133,41,92,81e" filled="f" strokecolor="#25221e" strokeweight=".1pt">
                  <v:path arrowok="t"/>
                </v:shape>
                <v:shape id="_x0000_s1205" style="position:absolute;left:104;top:5473;width:152;height:116" coordsize="152,116" path="m,116l64,56,8,,33,,62,29r5,2l69,33r2,2l71,37r2,2l75,41r,l77,43r,-2l79,41r2,-2l83,37r2,-2l85,33r2,l89,31,123,r22,l89,54r63,62l125,116,83,74r-2,l81,72r-2,l79,70r-2,l77,68r,l75,66r,2l73,70r,l71,72r,l69,74r,l69,77,27,116,,116xe" fillcolor="#1f1a17" stroked="f">
                  <v:path arrowok="t"/>
                </v:shape>
                <v:shape id="_x0000_s1206" style="position:absolute;left:332;top:5506;width:108;height:52" coordsize="108,52" path="m108,14l,14,,,108,r,14xm108,52l,52,,37r108,l108,52xe" fillcolor="#1f1a17" stroked="f">
                  <v:path arrowok="t"/>
                  <o:lock v:ext="edit" verticies="t"/>
                </v:shape>
                <v:shape id="_x0000_s1207" style="position:absolute;left:534;top:5473;width:145;height:116" coordsize="145,116" path="m,116l,,72,r6,l83,r6,l93,r2,l99,2r4,l105,2r4,2l112,4r2,2l116,6r2,2l120,10r2,2l124,12r2,2l128,16r,2l130,22r,3l130,27r,2l130,31r,4l130,37r,2l128,43r-2,2l124,47r-2,3l120,52r-4,2l114,56r-5,2l105,60r-4,l95,62r-4,l85,64r2,l89,64r2,2l93,66r,l95,68r2,l99,68r2,2l103,72r2,2l107,77r2,2l112,81r2,2l116,85r29,31l118,116,95,91,93,89,91,87,89,85,87,83,85,81r,-2l80,77r,l78,74,76,72r,l74,70r-2,l72,70,70,68r-2,l68,68r-2,l66,66r-2,l64,66r-2,l60,66r,l58,64r,l56,64r-3,l53,64r-4,l49,64r-2,l22,64r,52l,116xm22,52r46,l72,50r4,l78,50r2,l85,50r2,l89,50r2,-3l93,47r2,l97,47r2,-2l101,45r,-2l103,43r,-2l105,41r,-2l107,37r,l107,35r,l107,33r,-2l107,29r,-2l107,25r,-3l105,22r-2,-2l103,18r-2,-2l99,16,95,14r-2,l89,12r-2,l83,12r-5,l74,12r-52,l22,52xe" fillcolor="#1f1a17" stroked="f">
                  <v:path arrowok="t"/>
                  <o:lock v:ext="edit" verticies="t"/>
                </v:shape>
                <v:shape id="_x0000_s1208" style="position:absolute;left:751;top:5502;width:100;height:91" coordsize="100,91" path="m,62l21,60r,2l21,64r2,2l23,68r2,2l27,70r,2l29,72r2,3l34,75r2,2l40,77r2,l46,79r2,l50,79r4,l58,79r2,-2l63,77r4,l69,75r2,l71,75r2,-3l75,72r,-2l77,70r,-2l77,66r,l79,64r,l77,62r,l77,60,75,58r,l73,58r,-2l71,56r,l69,56,67,54r-4,l60,54,56,52r-4,l46,50r-4,l38,48r-4,l29,48,27,45r-4,l21,45,19,43r-2,l15,41r-2,l13,39r-2,l11,37r-2,l9,35,7,33r,l4,31r,-2l4,29r,-2l4,25r,-2l4,23r,-2l4,18r3,l7,16r,l9,14r,-2l11,12r,-2l13,10r,-2l15,8r,-2l17,6r2,l19,4r2,l23,4r2,l27,2r,l29,2r5,l34,r2,l38,r2,l44,r2,l48,r2,l54,r4,l60,r5,2l67,2r2,l73,4r2,l77,4r2,2l81,6r2,2l85,8r,2l87,12r3,l90,14r2,l92,16r,2l94,21r,2l96,25,75,27r,-2l75,23,73,21r,l71,18r,l69,16r-2,l67,14r-4,l63,14,60,12r-2,l54,12r-2,l50,12r-4,l44,12r-4,l38,12r-2,2l34,14r-3,l29,16r-2,l27,16r-2,2l25,18r,3l23,21r,2l23,23r,l23,25r,l23,25r2,2l25,27r,2l25,29r2,l27,29r,2l29,31r,l31,31r3,l34,33r2,l36,33r2,l40,33r2,l46,35r2,l52,37r4,l60,37r7,2l69,39r4,2l75,41r4,l81,43r2,l85,43r2,2l87,45r3,3l92,48r2,2l94,50r2,2l96,54r2,l98,56r,2l98,60r2,2l100,62r,2l98,66r,2l98,70r,2l96,72r,3l94,77r-2,2l90,79r-3,2l85,83r-2,l81,85r-2,l77,87r-4,l71,89r-2,l65,89r-5,l58,89r-4,l52,91,46,89r-6,l36,89r-5,l27,87r-4,l19,85,17,83,13,81,11,79,9,77,7,75,4,72,2,68r,-2l,62xe" fillcolor="#1f1a17" stroked="f">
                  <v:path arrowok="t"/>
                </v:shape>
                <v:shape id="_x0000_s1209" style="position:absolute;left:874;top:5473;width:20;height:116" coordsize="20,116" path="m,16l,,20,r,16l,16xm,116l,31r20,l20,116,,116xe" fillcolor="#1f1a17" stroked="f">
                  <v:path arrowok="t"/>
                  <o:lock v:ext="edit" verticies="t"/>
                </v:shape>
                <v:shape id="_x0000_s1210" style="position:absolute;left:926;top:5502;width:95;height:87" coordsize="95,87" path="m,87l,2r16,l16,14r4,-2l24,8,29,6,33,4,39,2,43,r6,l56,r2,l60,r2,l66,r2,2l70,2r2,l74,4r2,l78,4r2,2l83,6r2,l87,8r,l89,10r,2l91,12r,2l91,14r2,2l93,18r,l95,21r,2l95,23r,2l95,27r,2l95,31r,2l95,35r,52l76,87r,-52l76,33,74,31r,-2l74,27r,l74,25r,-2l74,23,72,21r,l70,18r,l68,18r,-2l66,16r-2,l64,14r-2,l60,14r-2,l58,14,54,12r,l51,12r-4,l45,14r-4,l39,14r-2,l33,16r-2,l29,18r-2,3l24,23r-2,2l20,27r,4l20,33r-2,4l18,41r,46l,87xe" fillcolor="#1f1a17" stroked="f">
                  <v:path arrowok="t"/>
                </v:shape>
                <v:shape id="_x0000_s1211" style="position:absolute;left:1228;top:5504;width:112;height:85" coordsize="112,85" path="m,85l44,41,5,,29,,48,21r,2l50,23r,2l52,25r,2l54,27r,2l56,29r,l58,27r,l61,25r,l63,23r,l65,21,85,r23,l67,41r45,44l88,85,63,60,56,52,25,85,,85xe" fillcolor="#1f1a17" stroked="f">
                  <v:path arrowok="t"/>
                </v:shape>
                <v:shape id="_x0000_s1212" style="position:absolute;left:115;top:5645;width:151;height:121" coordsize="151,121" path="m64,121r,-52l,,27,,60,38r2,2l64,42r2,2l68,46r2,4l72,52r2,2l76,56r,-2l78,52r2,-2l83,46r2,-2l89,42r2,-4l93,36,126,r25,l85,69r,52l64,121xe" fillcolor="#1f1a17" stroked="f">
                  <v:path arrowok="t"/>
                </v:shape>
                <v:shape id="_x0000_s1213" style="position:absolute;left:339;top:5683;width:107;height:47" coordsize="107,47" path="m107,12l,12,,,107,r,12xm107,47l,47,,35r107,l107,47xe" fillcolor="#1f1a17" stroked="f">
                  <v:path arrowok="t"/>
                  <o:lock v:ext="edit" verticies="t"/>
                </v:shape>
                <v:shape id="_x0000_s1214" style="position:absolute;left:542;top:5645;width:143;height:121" coordsize="143,121" path="m,121l,,72,r5,l83,2r4,l91,2r4,l99,2r2,2l106,4r2,l112,6r2,l116,9r2,2l120,11r2,4l124,15r,2l126,19r2,2l128,25r,2l131,29r,2l131,33r,5l131,40r-3,2l128,46r-2,2l124,50r-2,2l120,54r-4,2l112,58r-2,2l106,63r-7,l95,65r-6,l85,67r2,l89,67r2,2l91,69r2,l95,71r2,l97,71r2,2l101,75r3,2l108,79r2,2l112,83r2,2l116,88r27,33l118,121,95,96,93,92,91,90,89,88,87,85,85,83,83,81r-2,l79,79r,-2l77,75r-2,l75,73r-3,l70,73,68,71r,l66,71r,-2l64,69r,l62,69r,l60,69,58,67r,l56,67r,l54,67r-2,l50,67r,l48,67r-27,l21,121,,121xm21,54r47,l70,54r5,l79,54r2,-2l83,52r4,l89,52r2,l93,50r2,l97,48r2,l99,48r2,-2l104,46r,-2l106,44r,-2l108,40r,-2l108,38r,-2l108,36r,-3l108,31r,-2l108,27r-2,-2l106,25r-2,-2l101,21,99,19r-2,l95,17r-4,l89,15r-4,l81,15r-4,l72,15r-51,l21,54xe" fillcolor="#1f1a17" stroked="f">
                  <v:path arrowok="t"/>
                  <o:lock v:ext="edit" verticies="t"/>
                </v:shape>
                <v:shape id="_x0000_s1215" style="position:absolute;left:758;top:5676;width:99;height:90" coordsize="99,90" path="m,63l20,61r,2l22,65r,2l24,69r,l27,71r,2l31,73r2,2l35,75r2,2l39,77r2,l45,77r4,2l51,79r5,l58,79r4,-2l64,77r2,l68,77r2,-2l72,73r2,l74,73r2,-2l76,69r2,l78,67r,l78,65r,l78,63r,-2l76,61r,l76,59r-2,l72,57r,l70,57r-2,l66,54r-2,l60,54r-4,l51,52r-4,l41,50r-4,l33,48r-2,l27,46r-3,l20,46r,-2l18,44r-2,l14,42r-2,l10,40r,-2l8,38r,-2l6,34r,l6,32r,-3l4,29r,-2l4,25r,l4,23r,-2l6,21r,-2l6,19r,-2l8,15r,l10,13r,l12,11r,l14,9r2,l18,7r,l20,7r2,l22,5r2,l27,5,29,2r2,l33,2r2,l37,2r2,l41,2,43,r2,l47,r4,l53,r5,2l62,2r2,l66,2r4,l72,5r2,l76,7r2,l83,9r2,l85,11r2,l89,13r2,l91,15r2,2l93,19r,l95,21r,2l95,25,76,27,74,25r,l74,23,72,21r,l70,19r-2,l68,17r-2,l64,15r-2,l60,15,58,13r-2,l51,13r-2,l47,13r-4,l41,13r-4,2l35,15r-2,l31,17r-2,l27,17r,2l24,19r,2l24,21r,2l22,23r,2l22,25r,l24,27r,l24,27r,l24,29r3,l27,29r,l29,32r,l31,32r,l33,34r,l35,34r,l37,34r2,l41,36r4,l49,36r2,l56,38r6,l66,40r4,l74,42r2,l78,42r5,2l85,44r,l87,46r2,l91,48r2,l93,50r2,2l97,52r,2l97,54r2,3l99,59r,2l99,63r,l99,65r,2l99,69r,2l97,71r,2l95,75r,2l93,79r-2,l89,81r-2,3l85,84r-2,2l78,86r-2,2l74,88r-2,l68,90r-4,l62,90r-2,l56,90r-5,l47,90r-6,l35,90r-4,l27,88r-5,l20,86,16,84,12,81,10,79,8,77,6,75,4,71r,-2l2,67,,63xe" fillcolor="#1f1a17" stroked="f">
                  <v:path arrowok="t"/>
                </v:shape>
                <v:shape id="_x0000_s1216" style="position:absolute;left:882;top:5645;width:21;height:121" coordsize="21,121" path="m,17l,,21,r,17l,17xm,121l,33r21,l21,121,,121xe" fillcolor="#1f1a17" stroked="f">
                  <v:path arrowok="t"/>
                  <o:lock v:ext="edit" verticies="t"/>
                </v:shape>
                <v:shape id="_x0000_s1217" style="position:absolute;left:932;top:5676;width:95;height:90" coordsize="95,90" path="m,90l,2r18,l18,15r3,-2l25,9,29,7,33,5,39,2r4,l50,2,56,r2,l62,r2,2l66,2r2,l70,2r2,l74,5r3,l79,7r2,l83,7r2,2l87,9r,2l89,11r,2l91,13r,2l93,17r,2l93,19r2,2l95,23r,l95,25r,l95,27r,2l95,32r,2l95,36r,54l77,90r,-54l77,34r,-2l77,32r,-3l74,27r,-2l74,25r,-2l72,23r,-2l72,21,70,19r-2,l68,19,66,17r,l64,17,62,15r-2,l58,15r,l56,15r-2,l52,13r-4,2l45,15r-4,l39,15r-2,2l33,17r-2,2l29,19r-2,2l25,23r,2l23,27r-2,5l21,34r,4l21,42r,48l,90xe" fillcolor="#1f1a17" stroked="f">
                  <v:path arrowok="t"/>
                </v:shape>
                <v:shape id="_x0000_s1218" style="position:absolute;left:1239;top:5678;width:108;height:121" coordsize="108,121" path="m10,121l6,106r2,l10,106r2,l12,106r2,l16,109r2,l18,109r3,l23,109r,-3l25,106r2,l27,106r2,l29,106r2,-2l31,104r2,l33,104r,-2l35,102r,l35,100r2,l37,100r,-2l39,96r,l41,94r,-2l41,90r2,l43,90r,l43,90r,-2l43,88r,l,,21,,45,50r,2l47,57r,2l50,61r,2l52,65r2,2l54,71r2,-4l56,65r,-2l58,61r,-2l60,57r2,-2l62,50,87,r21,l62,88r,4l60,94r-2,4l56,100r,2l54,104r-2,2l52,109r-2,2l47,111r,2l45,115r-2,l43,117r-2,l39,119r-2,l35,119r-2,2l31,121r-2,l27,121r-2,l23,121r-2,l18,121r,l16,121r-2,l12,121r-2,l10,121xe" fillcolor="#1f1a17" stroked="f">
                  <v:path arrowok="t"/>
                </v:shape>
                <v:shape id="_x0000_s1219" style="position:absolute;left:115;top:5861;width:130;height:119" coordsize="130,119" path="m,119l,104,83,30r2,-5l89,25r2,-2l93,21r2,-2l97,17r2,l101,15r-91,l10,,126,r,15l35,96r-11,8l130,104r,15l,119xe" fillcolor="#1f1a17" stroked="f">
                  <v:path arrowok="t"/>
                </v:shape>
                <v:shape id="_x0000_s1220" style="position:absolute;left:326;top:5897;width:108;height:50" coordsize="108,50" path="m108,12l,12,,,108,r,12xm108,50l,50,,35r108,l108,50xe" fillcolor="#1f1a17" stroked="f">
                  <v:path arrowok="t"/>
                  <o:lock v:ext="edit" verticies="t"/>
                </v:shape>
                <v:shape id="_x0000_s1221" style="position:absolute;left:527;top:5861;width:146;height:119" coordsize="146,119" path="m,119l,,73,r6,l83,r7,l94,r2,2l100,2r4,l106,5r4,l112,5r2,2l116,9r3,2l121,11r2,2l125,15r2,2l129,19r,2l131,23r,2l133,27r,3l133,34r,2l131,40r,2l129,44r-2,2l127,50r-4,2l121,54r-2,3l114,57r-4,2l106,61r-4,2l96,63r-4,2l85,65r2,l90,67r2,l94,67r2,2l96,69r2,2l98,71r2,2l102,73r4,2l108,77r2,2l112,81r2,3l116,86r30,33l119,119,96,94,94,92,92,88,90,86,87,84,85,81r-2,l83,79,81,77r-2,l77,75,75,73r,l73,73r,-2l71,71r-2,l69,69r-2,l65,69r,-2l63,67r,l60,67r-2,l58,67r-2,l56,67r-2,l52,67r,l50,67r-2,l21,67r,52l,119xm21,52r48,l73,52r2,l79,52r4,l85,52r2,-2l90,50r2,l94,50r2,-2l98,48r2,l102,46r,l104,44r2,l106,42r,l108,40r,-2l108,36r,l110,34r,l110,32r-2,-2l108,27r,-2l106,23r-2,-2l102,21r-2,-2l98,17r-2,l94,15r-4,l87,15r-4,l79,13r-4,l21,13r,39xe" fillcolor="#1f1a17" stroked="f">
                  <v:path arrowok="t"/>
                  <o:lock v:ext="edit" verticies="t"/>
                </v:shape>
                <v:shape id="_x0000_s1222" style="position:absolute;left:753;top:5859;width:52;height:156" coordsize="52,156" path="m38,156r-2,-6l32,148r-5,-4l23,140r-4,-5l17,129r-2,-4l11,119,9,115,7,111,5,104,2,98,,94,,88,,83,,77,,73,,69,,63,2,59r,-5l5,50,7,46,9,40r2,-4l15,32r2,-7l21,21r4,-6l29,11,34,4,38,,52,,50,4,46,9r-2,2l42,15r-2,2l38,21r-2,l36,23r-2,4l32,29r,3l29,36r-2,2l27,42r-2,2l25,48r-2,4l23,54r-2,5l21,63r,4l21,71r-2,2l19,77r2,11l21,98r4,8l27,117r7,10l38,135r6,11l52,156r-14,xe" fillcolor="#1f1a17" stroked="f">
                  <v:path arrowok="t"/>
                </v:shape>
                <v:shape id="_x0000_s1223" style="position:absolute;left:841;top:5861;width:58;height:119" coordsize="58,119" path="m58,119r-19,l39,25r-2,2l35,30r-2,l31,32r-2,l26,34r-4,2l20,36r-4,2l14,38r-2,2l10,40,6,42r-2,l2,44,,44,,30,4,27,8,25r2,l14,23r4,-2l22,19r2,-2l29,15r2,l33,13r4,-2l39,9,41,7,43,5,45,2,45,,58,r,119xe" fillcolor="#1f1a17" stroked="f">
                  <v:path arrowok="t"/>
                </v:shape>
                <v:rect id="_x0000_s1224" style="position:absolute;left:1013;top:5930;width:62;height:15" fillcolor="#1f1a17" stroked="f"/>
                <v:shape id="_x0000_s1225" style="position:absolute;left:1152;top:5893;width:99;height:89" coordsize="99,89" path="m,60l18,58r,2l20,62r,2l22,66r3,2l25,68r2,2l29,72r2,l33,74r2,l37,74r4,l43,77r4,l52,77r2,l56,77r4,-3l62,74r2,l66,74r2,-2l70,72r2,-2l74,70r,-2l74,68r2,-2l76,66r,-2l76,62r,l76,60r,l76,58r-2,l74,56r-2,l72,56,70,54r-2,l66,54r-2,l62,52r-4,l56,52,52,49r-7,l41,47r-4,l33,47,29,45r-4,l22,43r-2,l18,43,16,41r-2,l12,39r-2,l10,37r-2,l8,35,6,33r,l4,31r,l4,29,2,27r,-2l2,22r,l2,20r2,l4,18r,-2l6,16r,-2l6,14,8,12r,-2l10,10r,-2l12,8r,l14,6r2,l16,4r2,l20,4,22,2r,l25,2r2,l29,2,31,r2,l35,r2,l39,r2,l43,r4,l49,r5,l56,r4,l62,r4,2l68,2r2,l74,2r2,2l78,4r3,2l83,6r,2l85,8r2,2l89,12r,l91,14r,2l91,18r2,l93,20r,2l74,25,72,22r,l72,20,70,18r,l68,16r,l66,14r-2,l62,14,60,12r-2,l56,12r-2,l52,12r-5,l45,12r-4,l39,12r-4,l33,12r-2,l29,14r,l27,16r-2,l25,16r,2l22,18r,2l22,20r,2l22,22r,l22,25r,l22,25r,2l25,27r,l25,27r2,2l27,29r,l29,31r,l31,31r2,l33,31r2,l37,33r2,l41,33r2,l47,33r5,2l56,35r4,2l64,37r4,2l72,39r2,l76,41r5,l83,43r2,l85,43r4,2l89,45r2,2l93,47r,2l95,49r,3l95,54r2,l97,56r,2l99,60r,l99,62r-2,2l97,66r,2l95,70r,2l93,72r,2l91,77r-2,2l87,79r-2,2l83,83r-2,l76,83r-2,2l72,85r-2,2l66,87r-2,l60,87r-2,l54,89r-2,l45,87r-6,l35,87r-6,l25,85r-3,l18,83,14,81,12,79r-2,l8,74,6,72,4,70,2,68,,64,,60xe" fillcolor="#1f1a17" stroked="f">
                  <v:path arrowok="t"/>
                </v:shape>
                <v:shape id="_x0000_s1226" style="position:absolute;left:1274;top:5861;width:21;height:119" coordsize="21,119" path="m,17l,,21,r,17l,17xm,119l,34r21,l21,119,,119xe" fillcolor="#1f1a17" stroked="f">
                  <v:path arrowok="t"/>
                  <o:lock v:ext="edit" verticies="t"/>
                </v:shape>
                <v:shape id="_x0000_s1227" style="position:absolute;left:1324;top:5893;width:97;height:87" coordsize="97,87" path="m,87l,2r18,l18,14r5,-4l25,8,29,4,35,2r4,l43,r7,l56,r2,l62,r2,l66,r2,l70,2r4,l77,2r2,l81,4r2,l85,6r,l87,8r,l89,10r2,l91,12r,l93,14r,2l95,16r,2l95,20r,l95,22r2,l97,25r,2l97,29r,2l97,33r,54l77,87r,-52l77,33r,-2l77,29r,-2l77,25,74,22r,l74,20r,l72,18r,l70,18r,-2l68,16,66,14r,l64,14r-2,l62,12r-4,l58,12r-2,l54,12r-2,l48,12r-3,l43,12r-4,2l37,14r-2,l31,16r-2,2l27,18r-2,2l25,22r-2,5l23,29r-2,4l21,35r,4l21,87,,87xe" fillcolor="#1f1a17" stroked="f">
                  <v:path arrowok="t"/>
                </v:shape>
                <v:shape id="_x0000_s1228" style="position:absolute;left:1695;top:5895;width:108;height:120" coordsize="108,120" path="m10,116l8,104r,l10,104r3,l15,106r,l17,106r2,l19,106r2,l23,106r,l25,106r2,-2l27,104r2,l29,104r2,l31,104r2,-2l33,102r,l35,102r,-3l35,99r2,l37,97r3,-2l40,95r,-2l42,91r,l44,89r,-2l44,87r,l44,85r,l44,85r,l,,21,,46,47r2,5l48,54r2,2l50,58r2,2l52,62r2,4l54,68r2,-2l56,64r2,-4l58,58r2,-2l60,54r2,-2l62,50,87,r21,l62,85r,4l60,93r-2,2l58,97r-2,2l54,102r-2,2l52,106r-2,2l50,110r-2,l46,112r-2,l44,114r-2,l40,116r-3,l35,116r-2,2l31,118r-2,l27,118r-2,l23,120r-2,-2l21,118r-2,l17,118r-2,l15,118r-5,l10,116xe" fillcolor="#1f1a17" stroked="f">
                  <v:path arrowok="t"/>
                </v:shape>
                <v:rect id="_x0000_s1229" style="position:absolute;left:1876;top:5930;width:62;height:15" fillcolor="#1f1a17" stroked="f"/>
                <v:shape id="_x0000_s1230" style="position:absolute;left:2015;top:5893;width:99;height:89" coordsize="99,89" path="m,60l20,58r,2l20,62r2,2l22,66r2,2l26,68r,2l29,72r2,l33,74r2,l39,74r2,l43,77r4,l51,77r2,l56,77r4,-3l62,74r2,l68,74r2,-2l72,72r,-2l74,70r,-2l76,68r2,-2l78,66r,-2l78,62r,l78,60r,l76,58r,l74,56r,l72,56,70,54r,l68,54r-4,l62,52r-2,l56,52,51,49r-6,l41,47r-4,l33,47,29,45r-3,l22,43r-2,l18,43,16,41r-2,l14,39r-2,l10,37r-2,l8,35,6,33r,l4,31r,l4,29r,-2l4,25r,-3l4,22r,-2l4,20r,-2l4,16r2,l6,14r,l8,12r,-2l10,10,12,8r,l14,8,16,6r,l18,4r,l20,4,22,2r2,l26,2r,l29,2,31,r4,l37,r,l39,r4,l45,r2,l49,r4,l56,r4,l64,r2,2l68,2r4,l74,2r2,2l78,4r2,2l83,6r2,2l87,8r,2l89,12r,l91,14r,2l91,18r2,l93,20r2,2l74,25r,-3l74,22,72,20r,-2l70,18r,-2l68,16,66,14r-2,l64,14,62,12r-2,l56,12r-3,l51,12r-2,l45,12r-4,l39,12r-2,l35,12r-4,l31,14r-2,l26,16r,l24,16r,2l24,18r-2,2l22,20r,2l22,22r,l22,25r2,l24,25r,2l24,27r,l26,27r,2l26,29r3,l29,31r2,l31,31r2,l35,31r,l37,33r2,l41,33r2,l47,33r4,2l56,35r4,2l64,37r4,2l72,39r2,l78,41r2,l83,43r2,l87,43r2,2l89,45r2,2l93,47r,2l95,49r,3l97,54r,l97,56r2,2l99,60r,l99,62r-2,2l97,66r,2l97,70r-2,2l95,72r-2,2l91,77r-2,2l87,79r-2,2l83,83r-3,l78,83r-2,2l72,85r-2,2l68,87r-4,l60,87r-2,l53,89r-2,l45,87r-6,l35,87r-4,l26,85r-4,l18,83,16,81,12,79r-2,l8,74,6,72,4,70,2,68,,64,,60xe" fillcolor="#1f1a17" stroked="f">
                  <v:path arrowok="t"/>
                </v:shape>
                <v:shape id="_x0000_s1231" style="position:absolute;left:2137;top:5861;width:21;height:119" coordsize="21,119" path="m,17l,,21,r,17l,17xm,119l,34r21,l21,119,,119xe" fillcolor="#1f1a17" stroked="f">
                  <v:path arrowok="t"/>
                  <o:lock v:ext="edit" verticies="t"/>
                </v:shape>
                <v:shape id="_x0000_s1232" style="position:absolute;left:2189;top:5893;width:95;height:87" coordsize="95,87" path="m,87l,2r16,l16,14r5,-4l23,8,29,4,33,2r4,l43,r7,l54,r4,l60,r2,l64,r2,l70,2r2,l74,2r3,l79,4r2,l83,6r,l85,8r2,l87,10r2,l89,12r2,l91,14r,2l93,16r,2l93,20r,l93,22r2,l95,25r,2l95,29r,2l95,33r,54l74,87r,-52l74,33r,-2l74,29r,-2l74,25,72,22r,l72,20r,l70,18r,l68,18r,-2l66,16r,-2l64,14r-2,l62,14,60,12r-2,l56,12r-2,l52,12r-2,l47,12r-4,l41,12r-2,2l35,14r-2,l31,16r-2,2l27,18r-4,2l23,22r-2,5l21,29r-3,4l18,35r,4l18,87,,87xe" fillcolor="#1f1a17" stroked="f">
                  <v:path arrowok="t"/>
                </v:shape>
                <v:shape id="_x0000_s1233" style="position:absolute;left:2556;top:5895;width:110;height:85" coordsize="110,85" path="m,85l43,41,4,,29,,48,18r,2l50,23r,l52,25r,l54,27r,l56,29r,-2l58,27r,-2l60,23r,l62,20r2,l64,18,83,r25,l66,39r44,46l87,85,62,58,56,50,25,85,,85xe" fillcolor="#1f1a17" stroked="f">
                  <v:path arrowok="t"/>
                </v:shape>
                <v:shape id="_x0000_s1234" style="position:absolute;left:2682;top:5859;width:54;height:156" coordsize="54,156" path="m15,156l,156,7,146r8,-11l21,127r4,-10l29,106r3,-8l34,88r,-11l34,73r,-2l34,67r,-4l32,59r,-5l29,52r,-4l27,44r,-2l25,38,23,36r,-2l21,29,19,27,17,23r,-2l15,21,13,17,11,15,9,11,7,9,3,4,,,15,r4,4l25,11r4,4l34,21r2,4l40,32r4,4l46,40r2,6l50,50r,4l52,59r,4l54,69r,4l54,77r,6l52,88r,6l50,98r,6l48,111r-2,4l44,119r-4,6l36,129r-2,6l29,140r-4,4l23,148r-4,2l15,156xe" fillcolor="#1f1a17" stroked="f">
                  <v:path arrowok="t"/>
                </v:shape>
                <v:shape id="_x0000_s1235" style="position:absolute;left:2755;top:5830;width:35;height:63" coordsize="35,63" path="m35,63r-14,l21,17r-2,2l15,21r-3,2l10,23,8,25r-4,l2,27,,27,,17,,15r2,l4,15r2,l6,13r2,l10,11r2,l15,9r2,l19,6r,l21,4r,l23,2,23,,35,r,63xe" fillcolor="#1f1a17" stroked="f">
                  <v:path arrowok="t"/>
                </v:shape>
                <v:shape id="_x0000_s1236" style="position:absolute;left:2811;top:5828;width:33;height:67" coordsize="33,67" path="m,67l21,,33,,12,67,,67xe" fillcolor="#1f1a17" stroked="f">
                  <v:path arrowok="t"/>
                </v:shape>
                <v:shape id="_x0000_s1237" style="position:absolute;left:2848;top:5830;width:58;height:63" coordsize="58,63" path="m58,52r,11l,63,,61r,l,58,2,56r,-2l5,54r,-2l5,50r2,l9,48r2,-2l13,44r2,-2l17,40r4,-2l25,36r2,l29,33r2,-2l34,29r2,l36,27r2,l38,25r2,l40,25r,-2l42,23r,-2l42,21r,-2l42,19r,-2l42,17r,l42,15r,l40,13r,l38,13r,l38,11r-2,l36,11r-2,l34,11r-3,l31,11r-2,l27,11r,l25,11r,l23,13r,l23,13r-2,l21,15r,l19,15r,2l19,17r,2l19,21,2,19r,-2l2,15,5,13r,-2l7,9,7,6r4,l11,4r2,l15,2r2,l21,2r2,l25,r2,l31,r3,l38,r2,2l42,2r2,l46,4r2,l50,6r2,l54,9r,2l56,11r,2l58,15r,2l58,17r,2l58,21r,l58,23r,l56,23r,2l56,25r-2,2l54,27r,2l52,29r,2l52,31r-2,2l50,33r-2,3l48,36r-2,l46,38r-2,l42,40r,l38,42r,2l36,44r-2,2l31,46r,l31,48r-2,l29,48r-2,l27,50r,l27,50r-2,l25,52r,l58,52xe" fillcolor="#1f1a17" stroked="f">
                  <v:path arrowok="t"/>
                </v:shape>
                <v:shape id="_x0000_s1238" style="position:absolute;left:1177;top:8273;width:33;height:96" coordsize="33,96" path="m24,96l22,94,20,92,16,89,14,85,12,83,10,81,8,77,6,75,4,71r,-2l2,65r,-5l,58,,54,,52,,48,,46,,42,,40,,35,2,33r,-2l4,27r,-2l6,21,8,19r2,-4l12,13,16,8,18,6,20,2,24,r9,l31,2r,2l29,6,27,8r-3,2l24,13r,l22,15r-2,2l20,17r-2,4l18,21r,2l16,25r,2l16,29r-2,2l14,33r,2l12,40r,2l12,44r,2l12,48r,6l14,60r2,7l18,73r2,6l24,85r5,7l33,96r-9,xe" fillcolor="#1f1a17" stroked="f">
                  <v:path arrowok="t"/>
                </v:shape>
                <v:shape id="_x0000_s1239" style="position:absolute;left:1224;top:8273;width:89;height:77" coordsize="89,77" path="m77,50r12,2l89,54r-2,2l85,60r-2,2l81,65r-2,2l77,69r-2,2l73,71r-4,2l65,73r-3,2l58,75r-2,l52,77r-4,l44,77,40,75r-4,l33,75r-4,l27,73r-4,l21,71r-2,l15,69,13,67r,l11,65,9,62,6,60,4,56r,-2l2,52r,-2l,48,,46,,42,,40,,38,,35,,31,,29,,27,2,23r,-2l4,19,6,17,9,15r,-2l11,10,13,8r2,l17,6,21,4r2,l25,2r4,l31,2,36,r2,l42,r2,l48,r4,l56,r2,l62,r3,2l69,2r2,2l73,4r4,2l79,8r2,2l81,13r2,2l85,17r2,2l87,21,75,23r,-2l73,19r,l71,17,69,15,67,13r,l65,10r-3,l60,10,58,8r-2,l54,8r-2,l50,8r-2,l44,8r-2,l40,8r-4,l33,8r-2,2l29,10r-2,3l25,13r,2l23,15r-2,2l19,19r,l17,21r,2l17,25r-2,2l15,29r,2l15,31r-2,2l13,35r,3l13,40r,2l15,44r,2l15,48r,2l17,52r,2l19,56r,l21,58r2,2l23,62r2,l27,65r2,l31,65r2,2l36,67r2,l40,67r2,2l44,69r2,l50,69r2,l54,67r2,l58,67r4,-2l62,65r3,-3l67,62r2,-2l71,58r2,-2l73,56r2,-2l75,52r2,-2xe" fillcolor="#1f1a17" stroked="f">
                  <v:path arrowok="t"/>
                </v:shape>
                <v:shape id="_x0000_s1240" style="position:absolute;left:1332;top:8273;width:85;height:75" coordsize="85,75" path="m,75l,,35,r2,l40,r4,l46,r2,2l50,2r2,l54,2r2,l58,2r2,2l62,4r,l64,6r2,l69,6r2,2l73,10r2,l75,13r2,2l79,17r,2l81,19r,2l81,23r2,2l83,29r2,2l85,33r,2l85,38r,2l85,42r,2l83,46r,2l83,50r,l81,52r,2l81,56r-2,l79,58r-2,2l77,60r-2,2l75,65r,l73,65r-2,2l71,67r-2,2l69,69r-3,l64,71r,l62,71r,l60,73r-2,l56,73r,l54,73r-2,2l50,75r-2,l46,75r-2,l42,75r-2,l37,75,,75xm13,67r22,l37,67r3,l42,67r2,l46,67r2,l50,65r,l52,65r2,l56,65r,-3l58,62r,l60,62r,-2l62,60r,l64,58r,-2l64,56r2,-2l66,54r,-2l69,50r,-2l71,46r,l71,44r,-2l71,40r,-2l71,35r,-4l71,29,69,27r,-2l66,23r,-2l64,19r,l62,17,60,15r,l58,13r-2,l54,10r-2,l50,10r,l48,10r-2,l44,10,40,8r-3,l35,8,13,8r,59xe" fillcolor="#1f1a17" stroked="f">
                  <v:path arrowok="t"/>
                  <o:lock v:ext="edit" verticies="t"/>
                </v:shape>
                <v:shape id="_x0000_s1241" style="position:absolute;left:1430;top:8275;width:70;height:75" coordsize="70,75" path="m,54l12,52r2,2l14,56r2,2l16,58r,2l18,63r,l20,63r2,2l24,65r,l27,67r2,l29,67r2,l33,67r2,l37,67r2,l41,67r2,-2l45,65r2,-2l49,63r2,-3l51,60r3,-2l54,56r,-2l56,52r,-2l56,48r,-2l56,44r-2,l54,42r,-2l51,40r,-2l49,36r-2,l45,33r-2,l41,33r,l39,31r-4,l33,31r-2,l31,31r-2,l27,33r,l24,33r,l22,33r-2,l20,36r-2,l18,36r-2,2l16,38r-2,l14,40,2,38,12,,64,r,8l22,8,16,27r2,l22,25r2,l27,25r2,l31,23r4,l37,23r2,l43,23r2,2l49,25r2,2l54,27r4,2l60,29r2,2l64,33r2,3l66,38r2,2l68,42r,4l70,48r,2l68,52r,2l66,56r,4l64,63r-2,2l62,65r-4,2l56,69r-5,2l47,73r-2,l41,73r-4,2l33,75r-2,l27,73r-3,l20,73r-2,l16,71r-4,l10,69,8,67r-2,l4,65,2,63r,-3l2,58,,56,,54xe" fillcolor="#1f1a17" stroked="f">
                  <v:path arrowok="t"/>
                </v:shape>
                <v:shape id="_x0000_s1242" style="position:absolute;left:1511;top:8273;width:68;height:77" coordsize="68,77" path="m2,58r12,l14,58r,2l16,62r,l16,65r2,l18,65r2,2l20,67r2,l22,69r2,l26,69r3,l29,69r2,l33,69r,l35,69r2,l37,69r2,l41,67r,l43,67r,l45,65r,l45,65r2,l47,62r,l49,60r,l49,60r2,-2l51,58r,-2l51,54r2,-2l53,52r,-2l53,50r,-2l53,46r,l53,44r,-2l53,42r,l53,40r,l53,42r-2,l51,44r-2,l49,46r-2,l45,46r,2l43,48r-2,l39,50r-2,l35,50r,l33,50r-2,l26,50r-2,l20,50,18,48r-2,l14,46r-2,l8,44,6,42r,-2l4,38,2,35r,-2l2,31,,29,,25,,23,2,21r,-4l2,15,4,13,6,10r,l8,8,12,6,14,4,16,2r4,l22,2,26,r3,l33,r2,l37,r2,l41,2r2,l45,2r2,2l49,4r2,2l53,6r3,2l58,8r2,2l60,13r2,2l64,15r,2l64,21r2,2l66,25r,2l66,29r,4l68,35r-2,5l66,44r,2l66,50r,2l64,54r,4l64,60r-2,l60,62r,3l58,67r-2,2l53,69r-2,2l49,73r-2,l45,73r-2,2l41,75r-2,l37,75r-4,2l31,77r-2,l24,75r-2,l20,75r-2,l16,73r-2,l12,71r-4,l8,69,6,67r,l4,65r,-3l2,60r,-2xm53,25r,-2l53,21r-2,l51,19r,-2l49,15r,l47,13r-2,l45,10r-2,l41,10,39,8r-2,l35,8r-2,l31,8r,l29,8r-3,2l24,10r-2,l20,13r-2,l18,15r-2,2l16,17r-2,2l14,21r,2l14,25r,2l14,27r,2l14,31r,2l16,33r,2l18,35r,3l20,38r2,2l22,40r4,l26,42r3,l31,42r2,l35,42r2,l39,42r2,-2l43,40r2,l47,38r,l49,35r,l51,33r,-2l51,31r2,-2l53,27r,-2xe" fillcolor="#1f1a17" stroked="f">
                  <v:path arrowok="t"/>
                  <o:lock v:ext="edit" verticies="t"/>
                </v:shape>
                <v:shape id="_x0000_s1243" style="position:absolute;left:1587;top:8273;width:71;height:75" coordsize="71,75" path="m46,75r,-19l,56,,50,48,r8,l56,50r15,l71,56r-15,l56,75r-10,xm46,50r,-35l13,50r33,xe" fillcolor="#1f1a17" stroked="f">
                  <v:path arrowok="t"/>
                  <o:lock v:ext="edit" verticies="t"/>
                </v:shape>
                <v:shape id="_x0000_s1244" style="position:absolute;left:1670;top:8273;width:69;height:77" coordsize="69,77" path="m,56l15,54r,2l15,58r2,2l17,60r2,2l19,65r2,l21,65r2,2l23,67r4,l27,69r2,l31,69r2,l33,69r2,l40,69r2,l42,69r2,-2l46,67r2,l50,65r,-3l52,62r,-2l54,60r,-2l56,56r,l56,54r,-2l56,50r-2,l54,48,52,46r,l50,44r,l48,42r-2,l46,40r-2,l42,40r-2,l38,40r-3,l33,40r,l33,40r-2,l31,40r-2,l27,40r,l27,31r2,l29,31r,l31,31r2,l35,31r3,l40,31r2,l44,29r,l46,29r2,-2l48,27r2,-2l50,25r,-2l50,21r,l50,19r,-2l50,17r,-2l48,15r,-2l48,13,46,10r,l44,10r-2,l42,8r-2,l38,8r-3,l33,8r-2,l31,8r-2,l27,8r-2,2l25,10r-2,l21,13r,l19,13r,2l17,15r,2l17,19r,2l15,21,2,21r,-4l4,15r,l6,13,9,10,9,8,11,6r2,l15,4r2,l21,2r2,l25,2,27,r4,l33,r2,l38,r2,l42,2r2,l46,2r2,l50,2r,2l52,4r2,l56,6r,2l58,8r,l60,10r,3l62,13r,2l62,15r,2l62,17r3,2l65,21r,l62,23r,l62,25r,l62,27r-2,l60,29r-2,l58,31r-2,l56,31r-2,2l52,33r,l50,35r2,l54,35r2,l58,38r2,l60,40r2,l65,42r,2l67,44r,2l69,46r,2l69,50r,2l69,54r,2l69,58r,2l67,62r-2,3l62,67r-2,2l58,69r-2,2l54,73r-4,l48,75r-2,l42,75r-4,2l33,77r-2,l27,75r-2,l21,75r-2,l17,73r-4,l11,71,9,69r,-2l6,67,4,65,2,62r,-2l2,58,,56xe" fillcolor="#1f1a17" stroked="f">
                  <v:path arrowok="t"/>
                </v:shape>
                <v:shape id="_x0000_s1245" style="position:absolute;left:1755;top:8273;width:33;height:96" coordsize="33,96" path="m9,96l,96,4,92,9,85r4,-6l15,73r2,-6l19,60r2,-6l21,48r,-2l21,44r,-2l19,40r,-5l19,33r,-2l17,29r,-2l17,25,15,23r,-2l15,21,13,17r-2,l11,15r,-2l9,13r,-3l6,8,4,6,4,4,2,2,,,9,r2,2l15,6r2,2l21,13r2,2l25,19r2,2l29,25r,2l31,31r,2l31,35r2,5l33,42r,4l33,48r,4l33,54r,4l31,60r,5l29,69r,2l27,75r-2,2l23,81r-2,2l19,85r-2,4l15,92r-4,2l9,96xe" fillcolor="#1f1a17" stroked="f">
                  <v:path arrowok="t"/>
                </v:shape>
                <v:shape id="_x0000_s1246" style="position:absolute;left:1075;top:5481;width:126;height:106" coordsize="126,106" path="m62,r6,2l75,2r6,2l87,4r6,2l97,10r7,2l108,17r4,4l116,25r2,4l120,33r2,4l124,42r2,6l126,54r,4l124,64r-2,5l120,73r-2,6l116,83r-4,4l108,91r-4,2l97,98r-4,2l87,102r-6,2l75,104r-7,2l62,106r-6,l50,104r-7,l39,102r-6,-2l27,98,23,93,19,91,14,87,10,83,8,79,4,73,2,69r,-5l,58,,54,,48,2,42r,-5l4,33,8,29r2,-4l14,21r5,-4l23,12r4,-2l33,6,39,4r4,l50,2r6,l62,e" filled="f" strokecolor="#25221e" strokeweight=".1pt">
                  <v:path arrowok="t"/>
                </v:shape>
                <v:shape id="_x0000_s1247" style="position:absolute;left:1077;top:5533;width:124;height:1" coordsize="124,0" path="m,l120,r4,e" filled="f" strokecolor="#25221e" strokeweight=".1pt">
                  <v:path arrowok="t"/>
                </v:shape>
                <v:shape id="_x0000_s1248" style="position:absolute;left:1079;top:5660;width:131;height:108" coordsize="131,108" path="m64,r9,l79,r6,2l91,4r4,2l102,8r4,4l112,14r2,4l118,23r4,4l125,33r2,4l129,43r2,5l131,54r,6l129,64r-2,6l125,75r-3,4l118,85r-4,4l112,91r-6,4l102,100r-7,2l91,104r-6,2l79,108r-6,l64,108r-6,l52,108r-6,-2l39,104r-4,-2l29,100,25,95,21,91,15,89,13,85,8,79,6,75,4,70,2,64r,-4l,54,2,48r,-5l4,37,6,33,8,27r5,-4l15,18r6,-4l25,12,29,8,35,6,39,4,46,2,52,r6,l64,e" filled="f" strokecolor="#25221e" strokeweight=".1pt">
                  <v:path arrowok="t"/>
                </v:shape>
                <v:shape id="_x0000_s1249" style="position:absolute;left:1079;top:5710;width:133;height:1" coordsize="133,0" path="m,l127,r6,e" filled="f" strokecolor="#25221e" strokeweight=".1pt">
                  <v:path arrowok="t"/>
                </v:shape>
                <v:shape id="_x0000_s1250" style="position:absolute;left:1540;top:5870;width:130;height:112" coordsize="130,112" path="m64,r6,l76,2r7,l89,4r6,2l101,10r4,2l112,16r2,5l118,25r4,4l124,35r2,4l128,45r2,5l130,56r,6l128,66r-2,6l124,77r-2,6l118,87r-4,4l112,95r-7,5l101,102r-6,2l89,108r-6,l76,110r-6,l64,112r-6,-2l51,110r-6,-2l39,108r-6,-4l29,102r-7,-2l18,95,14,91,10,87,6,83,4,77,2,72,,66,,62,,56,,50,,45,2,39,4,35,6,29r4,-4l14,21r4,-5l22,12r7,-2l33,6,39,4,45,2r6,l58,r6,e" filled="f" strokecolor="#25221e" strokeweight=".1pt">
                  <v:path arrowok="t"/>
                </v:shape>
                <v:shape id="_x0000_s1251" style="position:absolute;left:1540;top:5922;width:128;height:1" coordsize="128,0" path="m,l126,r2,e" filled="f" strokecolor="#25221e" strokeweight=".1pt">
                  <v:path arrowok="t"/>
                </v:shape>
                <v:shape id="_x0000_s1252" style="position:absolute;left:2402;top:5872;width:133;height:110" coordsize="133,110" path="m67,r6,l81,r7,2l94,4r4,2l104,8r4,4l114,14r5,5l121,23r4,6l129,33r2,4l131,43r2,7l133,54r,6l131,66r,4l129,77r-4,4l121,85r-2,4l114,93r-6,5l104,100r-6,4l94,106r-6,2l81,108r-8,2l67,110r-6,l54,108r-6,l42,106r-6,-2l32,100,25,98,21,93,17,89,13,85,9,81,7,77,5,70,2,66r,-6l,54,2,50r,-7l5,37,7,33,9,29r4,-6l17,19r4,-5l25,12,32,8,36,6,42,4,48,2,54,r7,l67,e" filled="f" strokecolor="#25221e" strokeweight=".1pt">
                  <v:path arrowok="t"/>
                </v:shape>
                <v:shape id="_x0000_s1253" style="position:absolute;left:2407;top:5922;width:126;height:1" coordsize="126,0" path="m,l122,r4,e" filled="f" strokecolor="#25221e" strokeweight=".1pt">
                  <v:path arrowok="t"/>
                </v:shape>
                <v:shape id="_x0000_s1254" style="position:absolute;left:1430;top:5876;width:39;height:44" coordsize="39,44" path="m39,39r,5l,44r,l,44,,42r,l,42,,39r,l,39r,l2,37r,l2,37,4,35r,l6,35r,-2l6,33r2,l8,31r2,l12,31r2,-2l14,27r2,l18,25r4,l22,23r2,-2l27,21r,l29,19r,l29,17r2,l31,17r,-2l31,15r,-3l31,12r,l31,10r,l31,10r,-2l29,8r,l29,6r-2,l27,6r,l24,6r,l22,4r,l20,4r-2,l18,4,16,6r,l14,6r,l12,6r,l10,8r,l10,8,8,10r,l8,12r,l8,12,,12r,l2,10,2,8r,l2,6r2,l6,4r,l8,4,10,2r,l12,2r2,l16,r2,l20,r2,l24,r3,2l29,2r,l31,2r2,2l35,4r,l37,6r,l37,8r2,l39,10r,l39,12r,l39,15r,l39,15r,2l39,17r,l37,19r,l37,19r,2l35,21r,l35,21r,2l33,23r-2,l31,25r-2,l29,27r-2,l24,29r-2,l22,31r-2,l18,33r-2,l16,33r-2,2l14,35r,l12,35r,2l12,37r-2,l10,37r,l10,39r,l39,39xe" fillcolor="#1f1a17" stroked="f">
                  <v:path arrowok="t"/>
                </v:shape>
                <v:shape id="_x0000_s1255" style="position:absolute;left:2292;top:5880;width:42;height:44" coordsize="42,44" path="m42,38r,6l,44r,l,42r,l,42r,l3,40r,l3,40r,-2l5,38r,-3l5,35r,l7,33r,l9,33r,-2l11,31r,-2l13,29r,l15,27r2,l19,25r2,l23,23r2,-2l25,21r2,-2l30,19r,-2l32,17r,l32,15r2,l34,13r,l34,11r,l34,11r,-3l34,8r,l32,6r,l32,6r-2,l30,4r,l27,4r-2,l25,2r-2,l23,2r-2,l21,2r-2,l19,4r-2,l15,4r,l15,4,13,6r,l13,6,11,8r,l11,8r,3l11,11r,2l3,11r,l5,8,5,6r,l5,4r2,l7,2r2,l11,r,l13,r2,l15,r4,l21,r,l23,r2,l30,r,l32,r2,l34,2r2,l38,2r,2l40,4r,2l40,6r2,2l42,11r,l42,11r,2l42,13r,2l40,15r,l40,15r,2l40,17r,l38,19r,l38,21r-2,l36,21r-2,l34,23r,l32,25r-2,l30,25r-3,2l25,29r-2,l21,31r,l19,31r-2,2l17,33r-2,l15,35r,l13,35r,l13,38r,l13,38r-2,l42,38xe" fillcolor="#1f1a17" stroked="f">
                  <v:path arrowok="t"/>
                </v:shape>
                <v:shape id="_x0000_s1256" style="position:absolute;left:4528;top:2639;width:1079;height:56" coordsize="1079,56" path="m,56r,l67,54r68,l204,52r66,l339,50r66,-2l473,46r67,-5l675,35,809,29,944,21r135,-9l1079,,942,8,809,17,675,23,540,31r-69,2l405,35r-69,2l270,39r-68,2l135,44r-68,l,44r,l,56xe" fillcolor="#1f1a17" stroked="f">
                  <v:path arrowok="t"/>
                </v:shape>
                <v:shape id="_x0000_s1257" style="position:absolute;left:2931;top:2535;width:1597;height:160" coordsize="1597,160" path="m,12r2,l104,25,204,39r99,15l403,66r99,11l600,87r97,11l795,108r99,8l992,125r99,8l1191,139r99,6l1392,152r102,4l1597,160r,-12l1496,143r-102,-4l1293,133r-100,-6l1093,121r-99,-7l896,106,799,96,699,87,602,77,504,66,405,54,305,42,206,29,106,15,4,,,12r2,l,12xe" fillcolor="#1f1a17" stroked="f">
                  <v:path arrowok="t"/>
                </v:shape>
                <v:shape id="_x0000_s1258" style="position:absolute;left:1421;top:2136;width:1514;height:411" coordsize="1514,411" path="m,10l96,41r91,29l282,100r92,27l467,156r91,25l652,206r93,25l836,255r96,23l1025,301r95,23l1216,347r97,21l1411,389r99,22l1514,399r-99,-21l1317,357r-97,-20l1125,314r-96,-23l936,268,842,245,749,220,656,195,564,170,471,143,380,116,287,89,193,60,100,31,7,,,10xe" fillcolor="#1f1a17" stroked="f">
                  <v:path arrowok="t"/>
                </v:shape>
                <v:shape id="_x0000_s1259" style="position:absolute;left:5497;top:2288;width:662;height:27" coordsize="662,27" path="m,27r,l662,12,660,,,16r,l,27xe" fillcolor="#1f1a17" stroked="f">
                  <v:path arrowok="t"/>
                </v:shape>
                <v:shape id="_x0000_s1260" style="position:absolute;left:4833;top:2298;width:664;height:17" coordsize="664,17" path="m,10r2,l83,12r83,2l249,14r83,3l415,17r83,l581,17r83,l664,6r-83,l498,6r-83,l332,4r-83,l168,2,85,,2,r,l,10r2,l,10xe" fillcolor="#1f1a17" stroked="f">
                  <v:path arrowok="t"/>
                </v:shape>
                <v:shape id="_x0000_s1261" style="position:absolute;left:3520;top:2209;width:1315;height:99" coordsize="1315,99" path="m,12r,l1313,99r2,-12l2,r,l,12r,l,12xe" fillcolor="#1f1a17" stroked="f">
                  <v:path arrowok="t"/>
                </v:shape>
                <v:shape id="_x0000_s1262" style="position:absolute;left:2230;top:2026;width:1292;height:193" coordsize="1292,193" path="m,12r,l1288,193r4,-10l4,r,l,12r,l,12xe" fillcolor="#1f1a17" stroked="f">
                  <v:path arrowok="t"/>
                </v:shape>
                <v:shape id="_x0000_s1263" style="position:absolute;left:969;top:1747;width:1265;height:291" coordsize="1265,291" path="m2,4l,10,1261,291r4,-12l4,,2,4xe" fillcolor="#1f1a17" stroked="f">
                  <v:path arrowok="t"/>
                </v:shape>
                <v:shape id="_x0000_s1264" style="position:absolute;left:3717;top:2637;width:1670;height:139" coordsize="1670,139" path="m1670,127r,l,,,12,1668,139r2,-12xe" fillcolor="#1f1a17" stroked="f">
                  <v:path arrowok="t"/>
                </v:shape>
                <v:shape id="_x0000_s1265" style="position:absolute;left:5385;top:2658;width:512;height:124" coordsize="512,124" path="m500,2l502,,485,8,471,18r-15,9l440,33r-15,8l413,47r-15,9l384,60r-17,6l355,72r-15,5l326,83r-15,4l297,89r-15,4l268,97r-15,2l237,104r-15,2l208,108r-17,l176,110r-16,l143,112r-16,l110,112r-17,l77,112,40,110,2,108,,118r40,2l75,122r18,2l110,124r17,l143,122r19,l176,120r17,l210,118r14,-2l241,114r16,-2l270,108r16,-2l301,101r14,-4l330,93r14,-6l361,83r15,-4l390,70r15,-4l419,58r15,-6l450,43r15,-8l479,27r15,-9l510,8r2,l510,8r2,l512,8,500,2xe" fillcolor="#1f1a17" stroked="f">
                  <v:path arrowok="t"/>
                </v:shape>
                <v:shape id="_x0000_s1266" style="position:absolute;left:5885;top:2288;width:284;height:378" coordsize="284,378" path="m272,12l266,2,,372r12,6l280,8,276,r4,8l284,2,276,r-4,12xe" fillcolor="#1f1a17" stroked="f">
                  <v:path arrowok="t"/>
                </v:shape>
                <v:shape id="_x0000_s1267" style="position:absolute;left:3174;top:1583;width:2987;height:715" coordsize="2987,715" path="m,10r,l98,29r99,16l295,62r95,19l487,100r96,18l678,135r94,19l867,172r91,21l1052,212r93,21l1236,253r94,21l1421,295r91,21l1603,339r92,20l1786,382r89,23l1966,428r92,25l2149,476r91,25l2331,526r94,27l2516,578r93,27l2701,632r93,27l2887,688r96,27l2987,705r-93,-30l2800,648r-93,-27l2614,594r-94,-27l2429,540r-91,-25l2246,490r-91,-25l2064,441r-91,-23l1881,395r-91,-23l1699,349r-91,-23l1516,305r-91,-22l1334,262r-94,-21l1149,220r-93,-19l965,181,869,162,776,143,682,124,587,106,492,87,394,70,299,52,199,35,102,16,2,r,l2,r,l,10xe" fillcolor="#1f1a17" stroked="f">
                  <v:path arrowok="t"/>
                </v:shape>
                <v:shape id="_x0000_s1268" style="position:absolute;left:2131;top:1470;width:1043;height:123" coordsize="1043,123" path="m4,11l,11,1043,123r,-10l4,,,,4,,2,,,,4,11xe" fillcolor="#1f1a17" stroked="f">
                  <v:path arrowok="t"/>
                </v:shape>
                <v:shape id="_x0000_s1269" style="position:absolute;left:969;top:1470;width:1166;height:281" coordsize="1166,281" path="m15,277r-4,4l1166,11,1162,,6,269,,273r6,-4l2,271,,273r15,4xe" fillcolor="#1f1a17" stroked="f">
                  <v:path arrowok="t"/>
                </v:shape>
                <v:shape id="_x0000_s1270" style="position:absolute;left:965;top:1745;width:19;height:12" coordsize="19,12" path="m15,10r-3,2l19,2,4,,,8r,2l,8r,2l,10r15,xe" fillcolor="#1f1a17" stroked="f">
                  <v:path arrowok="t"/>
                </v:shape>
                <v:shape id="_x0000_s1271" style="position:absolute;left:965;top:1757;width:15;height:5" coordsize="15,5" path="m12,2r3,3l15,,,,,5r,l,5r,l,5,12,2xe" fillcolor="#1f1a17" stroked="f">
                  <v:path arrowok="t"/>
                </v:shape>
                <v:shape id="_x0000_s1272" style="position:absolute;left:965;top:1759;width:496;height:395" coordsize="496,395" path="m496,389r-4,-6l460,377r-27,-6l409,362r-27,-6l359,348r-23,-7l313,333r-21,-8l274,316r-21,-8l236,300r-16,-8l201,281r-14,-8l172,262,158,252,145,240,133,229,120,217,110,204,100,192,89,177,79,165,71,148,62,134,54,117,46,100,39,82,33,63,27,42,21,23,15,,,3,4,25r8,21l19,65r6,21l31,102r8,19l48,138r8,16l66,169r11,14l87,198r10,12l108,225r12,12l135,248r12,12l162,271r14,10l193,292r16,8l228,310r17,9l265,327r21,8l307,344r23,8l353,360r24,6l402,373r27,8l456,387r31,8l481,389r15,l496,385r-4,-2l496,389xe" fillcolor="#1f1a17" stroked="f">
                  <v:path arrowok="t"/>
                </v:shape>
                <v:shape id="_x0000_s1273" style="position:absolute;left:1446;top:2148;width:17;height:100" coordsize="17,100" path="m11,90r6,6l15,,,,2,96r6,4l2,96r,4l8,100,11,90xe" fillcolor="#1f1a17" stroked="f">
                  <v:path arrowok="t"/>
                </v:shape>
              </v:group>
              <v:group id="_x0000_s1274" style="position:absolute;left:1452;top:2238;width:4956;height:5674" coordorigin="1452,2238" coordsize="4956,5674">
                <v:shape id="_x0000_s1275" style="position:absolute;left:1452;top:2238;width:778;height:158" coordsize="778,158" path="m776,151r2,-4l5,,,10,774,158r2,-7xe" fillcolor="#1f1a17" stroked="f">
                  <v:path arrowok="t"/>
                </v:shape>
                <v:rect id="_x0000_s1276" style="position:absolute;left:3960;top:2666;width:44;height:474" fillcolor="#3e3b38" stroked="f"/>
                <v:rect id="_x0000_s1277" style="position:absolute;left:3960;top:2666;width:44;height:474" filled="f" strokecolor="#25221e" strokeweight=".1pt"/>
                <v:shape id="_x0000_s1278" style="position:absolute;left:3512;top:2822;width:407;height:293" coordsize="407,293" path="m,2l237,,407,293e" filled="f" strokecolor="#25221e" strokeweight=".1pt">
                  <v:path arrowok="t"/>
                </v:shape>
                <v:shape id="_x0000_s1279" style="position:absolute;left:3726;top:2915;width:193;height:200" coordsize="193,200" path="m122,r71,200l,46,122,xe" fillcolor="#1f1a17" stroked="f">
                  <v:path arrowok="t"/>
                </v:shape>
                <v:shape id="_x0000_s1280" style="position:absolute;left:3726;top:2915;width:193;height:200" coordsize="193,200" path="m122,r71,200l,46,122,e" filled="f" strokecolor="#25221e" strokeweight=".1pt">
                  <v:path arrowok="t"/>
                </v:shape>
                <v:line id="_x0000_s1281" style="position:absolute" from="2467,7595" to="2471,7596" strokecolor="#25221e" strokeweight=".1pt"/>
                <v:line id="_x0000_s1282" style="position:absolute" from="2496,7599" to="2502,7600" strokecolor="#25221e" strokeweight=".1pt"/>
                <v:line id="_x0000_s1283" style="position:absolute" from="2527,7602" to="2531,7604" strokecolor="#25221e" strokeweight=".1pt"/>
                <v:line id="_x0000_s1284" style="position:absolute" from="2556,7606" to="2562,7608" strokecolor="#25221e" strokeweight=".1pt"/>
                <v:line id="_x0000_s1285" style="position:absolute" from="2587,7610" to="2591,7612" strokecolor="#25221e" strokeweight=".1pt"/>
                <v:line id="_x0000_s1286" style="position:absolute" from="2616,7616" to="2622,7617" strokecolor="#25221e" strokeweight=".1pt"/>
                <v:line id="_x0000_s1287" style="position:absolute" from="2647,7618" to="2651,7620" strokecolor="#25221e" strokeweight=".1pt"/>
                <v:line id="_x0000_s1288" style="position:absolute" from="2676,7622" to="2682,7624" strokecolor="#25221e" strokeweight=".1pt"/>
                <v:line id="_x0000_s1289" style="position:absolute" from="2707,7627" to="2711,7629" strokecolor="#25221e" strokeweight=".1pt"/>
                <v:line id="_x0000_s1290" style="position:absolute" from="2738,7631" to="2743,7633" strokecolor="#25221e" strokeweight=".1pt"/>
                <v:line id="_x0000_s1291" style="position:absolute" from="2767,7635" to="2772,7637" strokecolor="#25221e" strokeweight=".1pt"/>
                <v:line id="_x0000_s1292" style="position:absolute" from="2797,7639" to="2803,7641" strokecolor="#25221e" strokeweight=".1pt"/>
                <v:line id="_x0000_s1293" style="position:absolute" from="2828,7643" to="2832,7645" strokecolor="#25221e" strokeweight=".1pt"/>
                <v:line id="_x0000_s1294" style="position:absolute" from="2859,7647" to="2863,7649" strokecolor="#25221e" strokeweight=".1pt"/>
                <v:line id="_x0000_s1295" style="position:absolute" from="2888,7651" to="2892,7654" strokecolor="#25221e" strokeweight=".1pt"/>
                <v:line id="_x0000_s1296" style="position:absolute" from="2917,7658" to="2923,7659" strokecolor="#25221e" strokeweight=".1pt"/>
                <v:line id="_x0000_s1297" style="position:absolute" from="2948,7662" to="2952,7663" strokecolor="#25221e" strokeweight=".1pt"/>
                <v:line id="_x0000_s1298" style="position:absolute" from="2977,7666" to="2983,7667" strokecolor="#25221e" strokeweight=".1pt"/>
                <v:line id="_x0000_s1299" style="position:absolute" from="3008,7668" to="3012,7670" strokecolor="#25221e" strokeweight=".1pt"/>
                <v:line id="_x0000_s1300" style="position:absolute" from="3037,7672" to="3043,7674" strokecolor="#25221e" strokeweight=".1pt"/>
                <v:line id="_x0000_s1301" style="position:absolute" from="3068,7678" to="3072,7679" strokecolor="#25221e" strokeweight=".1pt"/>
                <v:line id="_x0000_s1302" style="position:absolute" from="3097,7683" to="3103,7684" strokecolor="#25221e" strokeweight=".1pt"/>
                <v:line id="_x0000_s1303" style="position:absolute" from="3128,7685" to="3133,7687" strokecolor="#25221e" strokeweight=".1pt"/>
                <v:line id="_x0000_s1304" style="position:absolute" from="3159,7689" to="3164,7691" strokecolor="#25221e" strokeweight=".1pt"/>
                <v:line id="_x0000_s1305" style="position:absolute" from="3189,7693" to="3195,7695" strokecolor="#25221e" strokeweight=".1pt"/>
                <v:line id="_x0000_s1306" style="position:absolute" from="3218,7699" to="3224,7700" strokecolor="#25221e" strokeweight=".1pt"/>
                <v:line id="_x0000_s1307" style="position:absolute" from="3249,7701" to="3253,7703" strokecolor="#25221e" strokeweight=".1pt"/>
                <v:line id="_x0000_s1308" style="position:absolute" from="3278,7706" to="3284,7708" strokecolor="#25221e" strokeweight=".1pt"/>
                <v:line id="_x0000_s1309" style="position:absolute" from="3309,7710" to="3315,7712" strokecolor="#25221e" strokeweight=".1pt"/>
                <v:line id="_x0000_s1310" style="position:absolute" from="3338,7714" to="3344,7716" strokecolor="#25221e" strokeweight=".1pt"/>
                <v:line id="_x0000_s1311" style="position:absolute" from="3369,7720" to="3373,7721" strokecolor="#25221e" strokeweight=".1pt"/>
                <v:line id="_x0000_s1312" style="position:absolute" from="3398,7724" to="3404,7725" strokecolor="#25221e" strokeweight=".1pt"/>
                <v:line id="_x0000_s1313" style="position:absolute" from="3429,7728" to="3433,7729" strokecolor="#25221e" strokeweight=".1pt"/>
                <v:line id="_x0000_s1314" style="position:absolute" from="3460,7733" to="3464,7734" strokecolor="#25221e" strokeweight=".1pt"/>
                <v:line id="_x0000_s1315" style="position:absolute" from="3489,7735" to="3493,7737" strokecolor="#25221e" strokeweight=".1pt"/>
                <v:line id="_x0000_s1316" style="position:absolute" from="3520,7741" to="3525,7742" strokecolor="#25221e" strokeweight=".1pt"/>
                <v:line id="_x0000_s1317" style="position:absolute" from="3549,7745" to="3554,7746" strokecolor="#25221e" strokeweight=".1pt"/>
                <v:line id="_x0000_s1318" style="position:absolute" from="3578,7747" to="3585,7749" strokecolor="#25221e" strokeweight=".1pt"/>
                <v:line id="_x0000_s1319" style="position:absolute" from="3610,7751" to="3616,7753" strokecolor="#25221e" strokeweight=".1pt"/>
                <v:line id="_x0000_s1320" style="position:absolute" from="3641,7755" to="3645,7757" strokecolor="#25221e" strokeweight=".1pt"/>
                <v:line id="_x0000_s1321" style="position:absolute" from="3670,7762" to="3674,7763" strokecolor="#25221e" strokeweight=".1pt"/>
                <v:line id="_x0000_s1322" style="position:absolute" from="3699,7764" to="3705,7766" strokecolor="#25221e" strokeweight=".1pt"/>
                <v:line id="_x0000_s1323" style="position:absolute" from="3730,7768" to="3734,7770" strokecolor="#25221e" strokeweight=".1pt"/>
                <v:line id="_x0000_s1324" style="position:absolute" from="3761,7772" to="3765,7774" strokecolor="#25221e" strokeweight=".1pt"/>
                <v:line id="_x0000_s1325" style="position:absolute" from="3790,7776" to="3794,7778" strokecolor="#25221e" strokeweight=".1pt"/>
                <v:line id="_x0000_s1326" style="position:absolute" from="3821,7782" to="3825,7783" strokecolor="#25221e" strokeweight=".1pt"/>
                <v:line id="_x0000_s1327" style="position:absolute" from="3850,7787" to="3856,7788" strokecolor="#25221e" strokeweight=".1pt"/>
                <v:line id="_x0000_s1328" style="position:absolute" from="3879,7791" to="3885,7792" strokecolor="#25221e" strokeweight=".1pt"/>
                <v:line id="_x0000_s1329" style="position:absolute" from="3910,7795" to="3917,7796" strokecolor="#25221e" strokeweight=".1pt"/>
                <v:line id="_x0000_s1330" style="position:absolute" from="3941,7797" to="3946,7799" strokecolor="#25221e" strokeweight=".1pt"/>
                <v:line id="_x0000_s1331" style="position:absolute" from="3971,7803" to="3977,7804" strokecolor="#25221e" strokeweight=".1pt"/>
                <v:line id="_x0000_s1332" style="position:absolute" from="4000,7807" to="4006,7808" strokecolor="#25221e" strokeweight=".1pt"/>
                <v:line id="_x0000_s1333" style="position:absolute" from="4031,7812" to="4035,7813" strokecolor="#25221e" strokeweight=".1pt"/>
                <v:line id="_x0000_s1334" style="position:absolute" from="4062,7814" to="4066,7816" strokecolor="#25221e" strokeweight=".1pt"/>
                <v:line id="_x0000_s1335" style="position:absolute" from="4091,7818" to="4095,7820" strokecolor="#25221e" strokeweight=".1pt"/>
                <v:line id="_x0000_s1336" style="position:absolute" from="4122,7824" to="4126,7825" strokecolor="#25221e" strokeweight=".1pt"/>
                <v:line id="_x0000_s1337" style="position:absolute" from="4151,7828" to="4157,7829" strokecolor="#25221e" strokeweight=".1pt"/>
                <v:line id="_x0000_s1338" style="position:absolute" from="4182,7832" to="4186,7833" strokecolor="#25221e" strokeweight=".1pt"/>
                <v:line id="_x0000_s1339" style="position:absolute" from="4211,7834" to="4217,7836" strokecolor="#25221e" strokeweight=".1pt"/>
                <v:line id="_x0000_s1340" style="position:absolute" from="4242,7839" to="4246,7841" strokecolor="#25221e" strokeweight=".1pt"/>
                <v:line id="_x0000_s1341" style="position:absolute" from="4271,7845" to="4277,7846" strokecolor="#25221e" strokeweight=".1pt"/>
                <v:line id="_x0000_s1342" style="position:absolute" from="4302,7849" to="4307,7850" strokecolor="#25221e" strokeweight=".1pt"/>
                <v:line id="_x0000_s1343" style="position:absolute" from="4331,7853" to="4336,7854" strokecolor="#25221e" strokeweight=".1pt"/>
                <v:line id="_x0000_s1344" style="position:absolute" from="4363,7857" to="4367,7858" strokecolor="#25221e" strokeweight=".1pt"/>
                <v:line id="_x0000_s1345" style="position:absolute" from="4394,7861" to="4398,7862" strokecolor="#25221e" strokeweight=".1pt"/>
                <v:line id="_x0000_s1346" style="position:absolute" from="4423,7866" to="4427,7867" strokecolor="#25221e" strokeweight=".1pt"/>
                <v:line id="_x0000_s1347" style="position:absolute" from="4452,7870" to="4458,7871" strokecolor="#25221e" strokeweight=".1pt"/>
                <v:line id="_x0000_s1348" style="position:absolute" from="4483,7874" to="4487,7875" strokecolor="#25221e" strokeweight=".1pt"/>
                <v:line id="_x0000_s1349" style="position:absolute" from="4512,7878" to="4518,7879" strokecolor="#25221e" strokeweight=".1pt"/>
                <v:line id="_x0000_s1350" style="position:absolute" from="4543,7880" to="4547,7882" strokecolor="#25221e" strokeweight=".1pt"/>
                <v:line id="_x0000_s1351" style="position:absolute" from="4572,7886" to="4578,7887" strokecolor="#25221e" strokeweight=".1pt"/>
                <v:line id="_x0000_s1352" style="position:absolute" from="4603,7891" to="4607,7892" strokecolor="#25221e" strokeweight=".1pt"/>
                <v:line id="_x0000_s1353" style="position:absolute" from="4632,7895" to="4636,7896" strokecolor="#25221e" strokeweight=".1pt"/>
                <v:line id="_x0000_s1354" style="position:absolute" from="4663,7899" to="4667,7900" strokecolor="#25221e" strokeweight=".1pt"/>
                <v:line id="_x0000_s1355" style="position:absolute" from="4694,7903" to="4699,7904" strokecolor="#25221e" strokeweight=".1pt"/>
                <v:line id="_x0000_s1356" style="position:absolute" from="4723,7907" to="4728,7908" strokecolor="#25221e" strokeweight=".1pt"/>
                <v:line id="_x0000_s1357" style="position:absolute" from="4752,7911" to="4759,7912" strokecolor="#25221e" strokeweight=".1pt"/>
                <v:line id="_x0000_s1358" style="position:absolute" from="4964,7903" to="4968,7904" strokecolor="#25221e" strokeweight=".1pt"/>
                <v:line id="_x0000_s1359" style="position:absolute" from="4993,7897" to="4997,7898" strokecolor="#25221e" strokeweight=".1pt"/>
                <v:line id="_x0000_s1360" style="position:absolute" from="5020,7891" to="5026,7892" strokecolor="#25221e" strokeweight=".1pt"/>
                <v:line id="_x0000_s1361" style="position:absolute;flip:y" from="5051,7884" to="5055,7886" strokecolor="#25221e" strokeweight=".1pt"/>
                <v:line id="_x0000_s1362" style="position:absolute" from="5080,7878" to="5084,7879" strokecolor="#25221e" strokeweight=".1pt"/>
                <v:line id="_x0000_s1363" style="position:absolute" from="5109,7872" to="5113,7873" strokecolor="#25221e" strokeweight=".1pt"/>
                <v:line id="_x0000_s1364" style="position:absolute" from="5140,7866" to="5145,7867" strokecolor="#25221e" strokeweight=".1pt"/>
                <v:line id="_x0000_s1365" style="position:absolute" from="5169,7859" to="5174,7860" strokecolor="#25221e" strokeweight=".1pt"/>
                <v:line id="_x0000_s1366" style="position:absolute" from="5198,7853" to="5203,7854" strokecolor="#25221e" strokeweight=".1pt"/>
                <v:line id="_x0000_s1367" style="position:absolute" from="5227,7847" to="5234,7848" strokecolor="#25221e" strokeweight=".1pt"/>
                <v:line id="_x0000_s1368" style="position:absolute;flip:y" from="5257,7839" to="5261,7841" strokecolor="#25221e" strokeweight=".1pt"/>
                <v:line id="_x0000_s1369" style="position:absolute" from="5286,7834" to="5290,7835" strokecolor="#25221e" strokeweight=".1pt"/>
                <v:line id="_x0000_s1370" style="position:absolute" from="5317,7828" to="5321,7829" strokecolor="#25221e" strokeweight=".1pt"/>
                <v:line id="_x0000_s1371" style="position:absolute" from="5346,7822" to="5350,7823" strokecolor="#25221e" strokeweight=".1pt"/>
                <v:line id="_x0000_s1372" style="position:absolute;flip:y" from="5375,7814" to="5379,7816" strokecolor="#25221e" strokeweight=".1pt"/>
                <v:line id="_x0000_s1373" style="position:absolute;flip:y" from="5404,7807" to="5410,7809" strokecolor="#25221e" strokeweight=".1pt"/>
                <v:line id="_x0000_s1374" style="position:absolute" from="5433,7803" to="5439,7804" strokecolor="#25221e" strokeweight=".1pt"/>
                <v:line id="_x0000_s1375" style="position:absolute" from="5462,7797" to="5466,7798" strokecolor="#25221e" strokeweight=".1pt"/>
                <v:line id="_x0000_s1376" style="position:absolute" from="5493,7791" to="5497,7792" strokecolor="#25221e" strokeweight=".1pt"/>
                <v:line id="_x0000_s1377" style="position:absolute;flip:y" from="5522,7782" to="5526,7785" strokecolor="#25221e" strokeweight=".1pt"/>
                <v:line id="_x0000_s1378" style="position:absolute;flip:y" from="5551,7776" to="5555,7778" strokecolor="#25221e" strokeweight=".1pt"/>
                <v:line id="_x0000_s1379" style="position:absolute" from="5580,7772" to="5586,7773" strokecolor="#25221e" strokeweight=".1pt"/>
                <v:line id="_x0000_s1380" style="position:absolute;flip:y" from="5609,7764" to="5615,7766" strokecolor="#25221e" strokeweight=".1pt"/>
                <v:line id="_x0000_s1381" style="position:absolute;flip:y" from="5638,7757" to="5644,7760" strokecolor="#25221e" strokeweight=".1pt"/>
                <v:line id="_x0000_s1382" style="position:absolute;flip:y" from="5669,7751" to="5673,7753" strokecolor="#25221e" strokeweight=".1pt"/>
                <v:line id="_x0000_s1383" style="position:absolute;flip:y" from="5698,7745" to="5702,7747" strokecolor="#25221e" strokeweight=".1pt"/>
                <v:line id="_x0000_s1384" style="position:absolute;flip:y" from="5727,7739" to="5732,7741" strokecolor="#25221e" strokeweight=".1pt"/>
                <v:line id="_x0000_s1385" style="position:absolute;flip:y" from="5756,7733" to="5763,7735" strokecolor="#25221e" strokeweight=".1pt"/>
                <v:line id="_x0000_s1386" style="position:absolute;flip:y" from="5785,7726" to="5792,7728" strokecolor="#25221e" strokeweight=".1pt"/>
                <v:line id="_x0000_s1387" style="position:absolute;flip:y" from="5814,7720" to="5821,7722" strokecolor="#25221e" strokeweight=".1pt"/>
                <v:line id="_x0000_s1388" style="position:absolute;flip:y" from="5846,7714" to="5850,7716" strokecolor="#25221e" strokeweight=".1pt"/>
                <v:line id="_x0000_s1389" style="position:absolute;flip:y" from="5875,7708" to="5879,7710" strokecolor="#25221e" strokeweight=".1pt"/>
                <v:line id="_x0000_s1390" style="position:absolute;flip:y" from="5904,7701" to="5908,7703" strokecolor="#25221e" strokeweight=".1pt"/>
                <v:line id="_x0000_s1391" style="position:absolute;flip:y" from="5933,7695" to="5939,7697" strokecolor="#25221e" strokeweight=".1pt"/>
                <v:line id="_x0000_s1392" style="position:absolute;flip:y" from="5962,7689" to="5968,7691" strokecolor="#25221e" strokeweight=".1pt"/>
                <v:line id="_x0000_s1393" style="position:absolute" from="5991,7683" to="5997,7684" strokecolor="#25221e" strokeweight=".1pt"/>
                <v:line id="_x0000_s1394" style="position:absolute;flip:y" from="6022,7676" to="6026,7678" strokecolor="#25221e" strokeweight=".1pt"/>
                <v:line id="_x0000_s1395" style="position:absolute;flip:y" from="6051,7670" to="6055,7672" strokecolor="#25221e" strokeweight=".1pt"/>
                <v:line id="_x0000_s1396" style="position:absolute;flip:y" from="6080,7664" to="6084,7666" strokecolor="#25221e" strokeweight=".1pt"/>
                <v:line id="_x0000_s1397" style="position:absolute;flip:y" from="6109,7658" to="6115,7660" strokecolor="#25221e" strokeweight=".1pt"/>
                <v:line id="_x0000_s1398" style="position:absolute" from="6138,7651" to="6144,7652" strokecolor="#25221e" strokeweight=".1pt"/>
                <v:line id="_x0000_s1399" style="position:absolute;flip:y" from="6167,7645" to="6173,7647" strokecolor="#25221e" strokeweight=".1pt"/>
                <v:line id="_x0000_s1400" style="position:absolute;flip:y" from="6198,7639" to="6202,7641" strokecolor="#25221e" strokeweight=".1pt"/>
                <v:line id="_x0000_s1401" style="position:absolute;flip:y" from="6227,7633" to="6231,7635" strokecolor="#25221e" strokeweight=".1pt"/>
                <v:line id="_x0000_s1402" style="position:absolute" from="6256,7627" to="6260,7628" strokecolor="#25221e" strokeweight=".1pt"/>
                <v:line id="_x0000_s1403" style="position:absolute" from="6285,7620" to="6292,7621" strokecolor="#25221e" strokeweight=".1pt"/>
                <v:line id="_x0000_s1404" style="position:absolute;flip:y" from="6316,7614" to="6321,7616" strokecolor="#25221e" strokeweight=".1pt"/>
                <v:line id="_x0000_s1405" style="position:absolute" from="6345,7608" to="6350,7609" strokecolor="#25221e" strokeweight=".1pt"/>
                <v:line id="_x0000_s1406" style="position:absolute" from="6375,7602" to="6379,7603" strokecolor="#25221e" strokeweight=".1pt"/>
                <v:line id="_x0000_s1407" style="position:absolute" from="6404,7595" to="6408,7596" strokecolor="#25221e" strokeweight=".1pt"/>
                <v:line id="_x0000_s1408" style="position:absolute" from="3997,3283" to="3998,3285" strokecolor="#25221e" strokeweight=".1pt"/>
                <v:line id="_x0000_s1409" style="position:absolute" from="4008,3304" to="4010,3306" strokecolor="#25221e" strokeweight=".1pt"/>
                <v:line id="_x0000_s1410" style="position:absolute" from="4018,3325" to="4029,3337" strokecolor="#25221e" strokeweight=".1pt"/>
                <v:line id="_x0000_s1411" style="position:absolute" from="4037,3356" to="4039,3358" strokecolor="#25221e" strokeweight=".1pt"/>
                <v:line id="_x0000_s1412" style="position:absolute" from="4047,3377" to="4049,3379" strokecolor="#25221e" strokeweight=".1pt"/>
                <v:line id="_x0000_s1413" style="position:absolute" from="4060,3398" to="4068,3410" strokecolor="#25221e" strokeweight=".1pt"/>
                <v:line id="_x0000_s1414" style="position:absolute" from="4076,3429" to="4078,3431" strokecolor="#25221e" strokeweight=".1pt"/>
                <v:line id="_x0000_s1415" style="position:absolute" from="4089,3450" to="4091,3452" strokecolor="#25221e" strokeweight=".1pt"/>
                <v:line id="_x0000_s1416" style="position:absolute" from="4101,3471" to="4107,3483" strokecolor="#25221e" strokeweight=".1pt"/>
                <v:line id="_x0000_s1417" style="position:absolute" from="4118,3502" to="4120,3504" strokecolor="#25221e" strokeweight=".1pt"/>
                <v:line id="_x0000_s1418" style="position:absolute" from="4128,3522" to="4130,3527" strokecolor="#25221e" strokeweight=".1pt"/>
                <v:line id="_x0000_s1419" style="position:absolute" from="4141,3543" to="4149,3558" strokecolor="#25221e" strokeweight=".1pt"/>
                <v:line id="_x0000_s1420" style="position:absolute" from="4159,3574" to="4160,3579" strokecolor="#25221e" strokeweight=".1pt"/>
                <v:line id="_x0000_s1421" style="position:absolute" from="4170,3595" to="4172,3597" strokecolor="#25221e" strokeweight=".1pt"/>
                <v:line id="_x0000_s1422" style="position:absolute" from="4180,3616" to="4188,3629" strokecolor="#25221e" strokeweight=".1pt"/>
                <v:line id="_x0000_s1423" style="position:absolute" from="4199,3647" to="4201,3651" strokecolor="#25221e" strokeweight=".1pt"/>
                <v:line id="_x0000_s1424" style="position:absolute" from="4211,3668" to="4212,3672" strokecolor="#25221e" strokeweight=".1pt"/>
                <v:line id="_x0000_s1425" style="position:absolute" from="4221,3689" to="4230,3703" strokecolor="#25221e" strokeweight=".1pt"/>
                <v:line id="_x0000_s1426" style="position:absolute" from="4238,3720" to="4240,3724" strokecolor="#25221e" strokeweight=".1pt"/>
                <v:line id="_x0000_s1427" style="position:absolute" from="4251,3741" to="4253,3745" strokecolor="#25221e" strokeweight=".1pt"/>
                <v:line id="_x0000_s1428" style="position:absolute" from="4261,3762" to="4269,3776" strokecolor="#25221e" strokeweight=".1pt"/>
                <v:line id="_x0000_s1429" style="position:absolute" from="4277,3793" to="4280,3797" strokecolor="#25221e" strokeweight=".1pt"/>
                <v:line id="_x0000_s1430" style="position:absolute" from="4290,3816" to="4292,3818" strokecolor="#25221e" strokeweight=".1pt"/>
                <v:line id="_x0000_s1431" style="position:absolute" from="4302,3834" to="4309,3849" strokecolor="#25221e" strokeweight=".1pt"/>
                <v:line id="_x0000_s1432" style="position:absolute" from="4319,3866" to="4321,3870" strokecolor="#25221e" strokeweight=".1pt"/>
                <v:line id="_x0000_s1433" style="position:absolute" from="4329,3886" to="4331,3890" strokecolor="#25221e" strokeweight=".1pt"/>
                <v:line id="_x0000_s1434" style="position:absolute" from="4342,3909" to="4350,3922" strokecolor="#25221e" strokeweight=".1pt"/>
                <v:line id="_x0000_s1435" style="position:absolute" from="4360,3940" to="4363,3942" strokecolor="#25221e" strokeweight=".1pt"/>
                <v:line id="_x0000_s1436" style="position:absolute" from="4371,3961" to="4373,3963" strokecolor="#25221e" strokeweight=".1pt"/>
                <v:line id="_x0000_s1437" style="position:absolute" from="4383,3982" to="4390,3994" strokecolor="#25221e" strokeweight=".1pt"/>
                <v:line id="_x0000_s1438" style="position:absolute" from="4400,4013" to="4402,4015" strokecolor="#25221e" strokeweight=".1pt"/>
                <v:line id="_x0000_s1439" style="position:absolute" from="4412,4034" to="4413,4036" strokecolor="#25221e" strokeweight=".1pt"/>
                <v:line id="_x0000_s1440" style="position:absolute" from="4423,4055" to="4431,4067" strokecolor="#25221e" strokeweight=".1pt"/>
                <v:line id="_x0000_s1441" style="position:absolute" from="4439,4086" to="4441,4088" strokecolor="#25221e" strokeweight=".1pt"/>
                <v:line id="_x0000_s1442" style="position:absolute" from="4452,4107" to="4454,4109" strokecolor="#25221e" strokeweight=".1pt"/>
                <v:line id="_x0000_s1443" style="position:absolute" from="4462,4127" to="4470,4142" strokecolor="#25221e" strokeweight=".1pt"/>
                <v:line id="_x0000_s1444" style="position:absolute" from="4481,4159" to="4483,4161" strokecolor="#25221e" strokeweight=".1pt"/>
                <v:line id="_x0000_s1445" style="position:absolute" from="4491,4179" to="4493,4182" strokecolor="#25221e" strokeweight=".1pt"/>
                <v:line id="_x0000_s1446" style="position:absolute" from="4504,4200" to="4512,4213" strokecolor="#25221e" strokeweight=".1pt"/>
                <v:line id="_x0000_s1447" style="position:absolute" from="4520,4231" to="4522,4236" strokecolor="#25221e" strokeweight=".1pt"/>
                <v:line id="_x0000_s1448" style="position:absolute" from="4533,4252" to="4534,4256" strokecolor="#25221e" strokeweight=".1pt"/>
                <v:line id="_x0000_s1449" style="position:absolute" from="4543,4273" to="4551,4288" strokecolor="#25221e" strokeweight=".1pt"/>
                <v:line id="_x0000_s1450" style="position:absolute" from="4562,4304" to="4564,4308" strokecolor="#25221e" strokeweight=".1pt"/>
                <v:line id="_x0000_s1451" style="position:absolute" from="4572,4325" to="4574,4329" strokecolor="#25221e" strokeweight=".1pt"/>
                <v:line id="_x0000_s1452" style="position:absolute" from="4584,4346" to="4591,4360" strokecolor="#25221e" strokeweight=".1pt"/>
                <v:line id="_x0000_s1453" style="position:absolute" from="4601,4377" to="4603,4381" strokecolor="#25221e" strokeweight=".1pt"/>
                <v:line id="_x0000_s1454" style="position:absolute" from="4614,4398" to="4616,4402" strokecolor="#25221e" strokeweight=".1pt"/>
                <v:line id="_x0000_s1455" style="position:absolute" from="4624,4419" to="4632,4433" strokecolor="#25221e" strokeweight=".1pt"/>
                <v:line id="_x0000_s1456" style="position:absolute" from="4643,4450" to="4644,4454" strokecolor="#25221e" strokeweight=".1pt"/>
                <v:line id="_x0000_s1457" style="position:absolute" from="4653,4471" to="4655,4475" strokecolor="#25221e" strokeweight=".1pt"/>
                <v:line id="_x0000_s1458" style="position:absolute" from="4665,4491" to="4672,4506" strokecolor="#25221e" strokeweight=".1pt"/>
                <v:line id="_x0000_s1459" style="position:absolute" from="4682,4523" to="4684,4527" strokecolor="#25221e" strokeweight=".1pt"/>
                <v:line id="_x0000_s1460" style="position:absolute" from="4694,4543" to="4695,4547" strokecolor="#25221e" strokeweight=".1pt"/>
                <v:line id="_x0000_s1461" style="position:absolute" from="4705,4564" to="4713,4579" strokecolor="#25221e" strokeweight=".1pt"/>
                <v:line id="_x0000_s1462" style="position:absolute" from="4721,4595" to="4723,4599" strokecolor="#25221e" strokeweight=".1pt"/>
                <v:line id="_x0000_s1463" style="position:absolute" from="4734,4616" to="4736,4620" strokecolor="#25221e" strokeweight=".1pt"/>
                <v:line id="_x0000_s1464" style="position:absolute" from="4746,4637" to="4752,4651" strokecolor="#25221e" strokeweight=".1pt"/>
                <v:line id="_x0000_s1465" style="position:absolute" from="4763,4668" to="4765,4672" strokecolor="#25221e" strokeweight=".1pt"/>
                <v:line id="_x0000_s1466" style="position:absolute" from="4773,4689" to="4777,4693" strokecolor="#25221e" strokeweight=".1pt"/>
                <v:line id="_x0000_s1467" style="position:absolute" from="4786,4712" to="4792,4724" strokecolor="#25221e" strokeweight=".1pt"/>
                <v:line id="_x0000_s1468" style="position:absolute" from="4802,4743" to="4804,4745" strokecolor="#25221e" strokeweight=".1pt"/>
                <v:line id="_x0000_s1469" style="position:absolute" from="4815,4762" to="4817,4768" strokecolor="#25221e" strokeweight=".1pt"/>
                <v:line id="_x0000_s1470" style="position:absolute" from="4825,4782" to="4833,4799" strokecolor="#25221e" strokeweight=".1pt"/>
                <v:line id="_x0000_s1471" style="position:absolute" from="4844,4814" to="4845,4820" strokecolor="#25221e" strokeweight=".1pt"/>
                <v:line id="_x0000_s1472" style="position:absolute" from="4854,4836" to="4856,4839" strokecolor="#25221e" strokeweight=".1pt"/>
                <v:line id="_x0000_s1473" style="position:absolute" from="4867,4857" to="4875,4872" strokecolor="#25221e" strokeweight=".1pt"/>
                <v:line id="_x0000_s1474" style="position:absolute" from="4883,4888" to="4885,4893" strokecolor="#25221e" strokeweight=".1pt"/>
              </v:group>
              <v:group id="_x0000_s1475" style="position:absolute;left:2500;top:4909;width:3879;height:2686" coordorigin="2500,4909" coordsize="3879,2686">
                <v:line id="_x0000_s1476" style="position:absolute" from="4896,4909" to="4897,4913" strokecolor="#25221e" strokeweight=".1pt"/>
                <v:line id="_x0000_s1477" style="position:absolute" from="4906,4930" to="4914,4945" strokecolor="#25221e" strokeweight=".1pt"/>
                <v:line id="_x0000_s1478" style="position:absolute" from="4925,4961" to="4926,4965" strokecolor="#25221e" strokeweight=".1pt"/>
                <v:line id="_x0000_s1479" style="position:absolute" from="4935,4982" to="4937,4986" strokecolor="#25221e" strokeweight=".1pt"/>
                <v:line id="_x0000_s1480" style="position:absolute" from="4947,5003" to="4954,5017" strokecolor="#25221e" strokeweight=".1pt"/>
                <v:line id="_x0000_s1481" style="position:absolute" from="4964,5034" to="4966,5038" strokecolor="#25221e" strokeweight=".1pt"/>
                <v:line id="_x0000_s1482" style="position:absolute" from="4977,5055" to="4979,5059" strokecolor="#25221e" strokeweight=".1pt"/>
                <v:line id="_x0000_s1483" style="position:absolute" from="4987,5076" to="4995,5090" strokecolor="#25221e" strokeweight=".1pt"/>
                <v:line id="_x0000_s1484" style="position:absolute" from="5006,5107" to="5008,5111" strokecolor="#25221e" strokeweight=".1pt"/>
                <v:line id="_x0000_s1485" style="position:absolute" from="5016,5128" to="5018,5132" strokecolor="#25221e" strokeweight=".1pt"/>
                <v:line id="_x0000_s1486" style="position:absolute" from="5026,5148" to="5037,5163" strokecolor="#25221e" strokeweight=".1pt"/>
                <v:line id="_x0000_s1487" style="position:absolute" from="5045,5179" to="5047,5184" strokecolor="#25221e" strokeweight=".1pt"/>
                <v:line id="_x0000_s1488" style="position:absolute" from="5057,5200" to="5058,5204" strokecolor="#25221e" strokeweight=".1pt"/>
                <v:line id="_x0000_s1489" style="position:absolute" from="5068,5221" to="5076,5236" strokecolor="#25221e" strokeweight=".1pt"/>
                <v:line id="_x0000_s1490" style="position:absolute" from="5084,5252" to="5089,5256" strokecolor="#25221e" strokeweight=".1pt"/>
                <v:line id="_x0000_s1491" style="position:absolute" from="5097,5273" to="5099,5277" strokecolor="#25221e" strokeweight=".1pt"/>
                <v:line id="_x0000_s1492" style="position:absolute" from="5109,5294" to="5115,5308" strokecolor="#25221e" strokeweight=".1pt"/>
                <v:line id="_x0000_s1493" style="position:absolute" from="5126,5325" to="5128,5329" strokecolor="#25221e" strokeweight=".1pt"/>
                <v:line id="_x0000_s1494" style="position:absolute" from="5136,5346" to="5138,5350" strokecolor="#25221e" strokeweight=".1pt"/>
                <v:line id="_x0000_s1495" style="position:absolute" from="5149,5367" to="5155,5381" strokecolor="#25221e" strokeweight=".1pt"/>
                <v:line id="_x0000_s1496" style="position:absolute" from="5165,5398" to="5167,5402" strokecolor="#25221e" strokeweight=".1pt"/>
                <v:line id="_x0000_s1497" style="position:absolute" from="5178,5421" to="5180,5423" strokecolor="#25221e" strokeweight=".1pt"/>
                <v:line id="_x0000_s1498" style="position:absolute" from="5190,5439" to="5196,5454" strokecolor="#25221e" strokeweight=".1pt"/>
                <v:line id="_x0000_s1499" style="position:absolute" from="5207,5473" to="5209,5475" strokecolor="#25221e" strokeweight=".1pt"/>
                <v:line id="_x0000_s1500" style="position:absolute" from="5217,5493" to="5219,5495" strokecolor="#25221e" strokeweight=".1pt"/>
                <v:line id="_x0000_s1501" style="position:absolute" from="5230,5514" to="5238,5527" strokecolor="#25221e" strokeweight=".1pt"/>
                <v:line id="_x0000_s1502" style="position:absolute" from="5246,5545" to="5248,5547" strokecolor="#25221e" strokeweight=".1pt"/>
                <v:line id="_x0000_s1503" style="position:absolute" from="5259,5566" to="5261,5568" strokecolor="#25221e" strokeweight=".1pt"/>
                <v:line id="_x0000_s1504" style="position:absolute" from="5269,5587" to="5277,5599" strokecolor="#25221e" strokeweight=".1pt"/>
                <v:line id="_x0000_s1505" style="position:absolute" from="5286,5618" to="5290,5620" strokecolor="#25221e" strokeweight=".1pt"/>
                <v:line id="_x0000_s1506" style="position:absolute" from="5298,5639" to="5300,5641" strokecolor="#25221e" strokeweight=".1pt"/>
                <v:line id="_x0000_s1507" style="position:absolute" from="5310,5660" to="5317,5672" strokecolor="#25221e" strokeweight=".1pt"/>
                <v:line id="_x0000_s1508" style="position:absolute" from="5327,5691" to="5329,5695" strokecolor="#25221e" strokeweight=".1pt"/>
                <v:line id="_x0000_s1509" style="position:absolute" from="5337,5712" to="5342,5716" strokecolor="#25221e" strokeweight=".1pt"/>
                <v:line id="_x0000_s1510" style="position:absolute" from="5350,5733" to="5358,5747" strokecolor="#25221e" strokeweight=".1pt"/>
                <v:line id="_x0000_s1511" style="position:absolute" from="5369,5764" to="5370,5766" strokecolor="#25221e" strokeweight=".1pt"/>
                <v:line id="_x0000_s1512" style="position:absolute" from="5379,5784" to="5381,5789" strokecolor="#25221e" strokeweight=".1pt"/>
                <v:line id="_x0000_s1513" style="position:absolute" from="5391,5805" to="5398,5820" strokecolor="#25221e" strokeweight=".1pt"/>
                <v:line id="_x0000_s1514" style="position:absolute" from="5408,5836" to="5410,5841" strokecolor="#25221e" strokeweight=".1pt"/>
                <v:line id="_x0000_s1515" style="position:absolute" from="5420,5857" to="5421,5861" strokecolor="#25221e" strokeweight=".1pt"/>
                <v:line id="_x0000_s1516" style="position:absolute" from="5431,5878" to="5439,5893" strokecolor="#25221e" strokeweight=".1pt"/>
                <v:line id="_x0000_s1517" style="position:absolute" from="5447,5909" to="5449,5913" strokecolor="#25221e" strokeweight=".1pt"/>
                <v:line id="_x0000_s1518" style="position:absolute" from="5460,5930" to="5462,5934" strokecolor="#25221e" strokeweight=".1pt"/>
                <v:line id="_x0000_s1519" style="position:absolute" from="5472,5953" to="5478,5965" strokecolor="#25221e" strokeweight=".1pt"/>
                <v:line id="_x0000_s1520" style="position:absolute" from="5489,5984" to="5491,5986" strokecolor="#25221e" strokeweight=".1pt"/>
                <v:line id="_x0000_s1521" style="position:absolute" from="5499,6005" to="5501,6007" strokecolor="#25221e" strokeweight=".1pt"/>
                <v:line id="_x0000_s1522" style="position:absolute" from="5512,6024" to="5520,6038" strokecolor="#25221e" strokeweight=".1pt"/>
                <v:line id="_x0000_s1523" style="position:absolute" from="5528,6055" to="5530,6059" strokecolor="#25221e" strokeweight=".1pt"/>
                <v:line id="_x0000_s1524" style="position:absolute" from="5541,6078" to="5543,6080" strokecolor="#25221e" strokeweight=".1pt"/>
                <v:line id="_x0000_s1525" style="position:absolute" from="5551,6098" to="5559,6111" strokecolor="#25221e" strokeweight=".1pt"/>
                <v:line id="_x0000_s1526" style="position:absolute" from="5570,6130" to="5571,6132" strokecolor="#25221e" strokeweight=".1pt"/>
                <v:line id="_x0000_s1527" style="position:absolute" from="5580,6150" to="5582,6152" strokecolor="#25221e" strokeweight=".1pt"/>
                <v:line id="_x0000_s1528" style="position:absolute" from="5593,6171" to="5601,6184" strokecolor="#25221e" strokeweight=".1pt"/>
                <v:line id="_x0000_s1529" style="position:absolute" from="5609,6202" to="5611,6204" strokecolor="#25221e" strokeweight=".1pt"/>
                <v:line id="_x0000_s1530" style="position:absolute" from="5622,6223" to="5623,6225" strokecolor="#25221e" strokeweight=".1pt"/>
                <v:line id="_x0000_s1531" style="position:absolute" from="5632,6244" to="5640,6256" strokecolor="#25221e" strokeweight=".1pt"/>
                <v:line id="_x0000_s1532" style="position:absolute" from="5649,6275" to="5653,6279" strokecolor="#25221e" strokeweight=".1pt"/>
                <v:line id="_x0000_s1533" style="position:absolute" from="5661,6296" to="5663,6298" strokecolor="#25221e" strokeweight=".1pt"/>
                <v:line id="_x0000_s1534" style="position:absolute" from="5673,6317" to="5680,6329" strokecolor="#25221e" strokeweight=".1pt"/>
                <v:line id="_x0000_s1535" style="position:absolute" from="5690,6348" to="5692,6350" strokecolor="#25221e" strokeweight=".1pt"/>
                <v:line id="_x0000_s1536" style="position:absolute" from="5702,6369" to="5703,6373" strokecolor="#25221e" strokeweight=".1pt"/>
                <v:line id="_x0000_s1537" style="position:absolute" from="5713,6389" to="5721,6404" strokecolor="#25221e" strokeweight=".1pt"/>
                <v:line id="_x0000_s1538" style="position:absolute" from="5732,6421" to="5733,6425" strokecolor="#25221e" strokeweight=".1pt"/>
                <v:line id="_x0000_s1539" style="position:absolute" from="5742,6441" to="5744,6446" strokecolor="#25221e" strokeweight=".1pt"/>
                <v:line id="_x0000_s1540" style="position:absolute" from="5754,6462" to="5761,6477" strokecolor="#25221e" strokeweight=".1pt"/>
                <v:line id="_x0000_s1541" style="position:absolute" from="5771,6493" to="5773,6498" strokecolor="#25221e" strokeweight=".1pt"/>
                <v:line id="_x0000_s1542" style="position:absolute" from="5783,6514" to="5784,6518" strokecolor="#25221e" strokeweight=".1pt"/>
                <v:line id="_x0000_s1543" style="position:absolute" from="5794,6535" to="5802,6550" strokecolor="#25221e" strokeweight=".1pt"/>
                <v:line id="_x0000_s1544" style="position:absolute" from="5810,6566" to="5812,6570" strokecolor="#25221e" strokeweight=".1pt"/>
                <v:line id="_x0000_s1545" style="position:absolute" from="5823,6587" to="5825,6591" strokecolor="#25221e" strokeweight=".1pt"/>
                <v:line id="_x0000_s1546" style="position:absolute" from="5835,6608" to="5841,6622" strokecolor="#25221e" strokeweight=".1pt"/>
                <v:line id="_x0000_s1547" style="position:absolute" from="5850,6639" to="5854,6643" strokecolor="#25221e" strokeweight=".1pt"/>
                <v:line id="_x0000_s1548" style="position:absolute" from="5862,6660" to="5866,6664" strokecolor="#25221e" strokeweight=".1pt"/>
                <v:line id="_x0000_s1549" style="position:absolute" from="5875,6681" to="5881,6695" strokecolor="#25221e" strokeweight=".1pt"/>
                <v:line id="_x0000_s1550" style="position:absolute" from="5891,6712" to="5893,6716" strokecolor="#25221e" strokeweight=".1pt"/>
                <v:line id="_x0000_s1551" style="position:absolute" from="5904,6733" to="5906,6737" strokecolor="#25221e" strokeweight=".1pt"/>
                <v:line id="_x0000_s1552" style="position:absolute" from="5914,6753" to="5922,6768" strokecolor="#25221e" strokeweight=".1pt"/>
                <v:line id="_x0000_s1553" style="position:absolute" from="5933,6784" to="5934,6789" strokecolor="#25221e" strokeweight=".1pt"/>
                <v:line id="_x0000_s1554" style="position:absolute" from="5943,6805" to="5945,6809" strokecolor="#25221e" strokeweight=".1pt"/>
                <v:line id="_x0000_s1555" style="position:absolute" from="5956,6826" to="5964,6841" strokecolor="#25221e" strokeweight=".1pt"/>
                <v:line id="_x0000_s1556" style="position:absolute" from="5972,6857" to="5974,6861" strokecolor="#25221e" strokeweight=".1pt"/>
                <v:line id="_x0000_s1557" style="position:absolute" from="5985,6880" to="5986,6882" strokecolor="#25221e" strokeweight=".1pt"/>
                <v:line id="_x0000_s1558" style="position:absolute" from="5995,6899" to="6003,6913" strokecolor="#25221e" strokeweight=".1pt"/>
                <v:line id="_x0000_s1559" style="position:absolute" from="6014,6932" to="6015,6934" strokecolor="#25221e" strokeweight=".1pt"/>
                <v:line id="_x0000_s1560" style="position:absolute" from="6024,6951" to="6026,6955" strokecolor="#25221e" strokeweight=".1pt"/>
                <v:line id="_x0000_s1561" style="position:absolute" from="6036,6974" to="6043,6986" strokecolor="#25221e" strokeweight=".1pt"/>
                <v:line id="_x0000_s1562" style="position:absolute" from="6053,7005" to="6055,7007" strokecolor="#25221e" strokeweight=".1pt"/>
                <v:line id="_x0000_s1563" style="position:absolute" from="6065,7026" to="6068,7028" strokecolor="#25221e" strokeweight=".1pt"/>
                <v:line id="_x0000_s1564" style="position:absolute" from="6076,7046" to="6084,7059" strokecolor="#25221e" strokeweight=".1pt"/>
                <v:line id="_x0000_s1565" style="position:absolute" from="6095,7078" to="6096,7080" strokecolor="#25221e" strokeweight=".1pt"/>
                <v:line id="_x0000_s1566" style="position:absolute" from="6105,7098" to="6107,7101" strokecolor="#25221e" strokeweight=".1pt"/>
                <v:line id="_x0000_s1567" style="position:absolute" from="6117,7119" to="6126,7132" strokecolor="#25221e" strokeweight=".1pt"/>
                <v:line id="_x0000_s1568" style="position:absolute" from="6134,7150" to="6136,7152" strokecolor="#25221e" strokeweight=".1pt"/>
                <v:line id="_x0000_s1569" style="position:absolute" from="6146,7171" to="6148,7175" strokecolor="#25221e" strokeweight=".1pt"/>
                <v:line id="_x0000_s1570" style="position:absolute" from="6157,7192" to="6165,7207" strokecolor="#25221e" strokeweight=".1pt"/>
                <v:line id="_x0000_s1571" style="position:absolute" from="6173,7223" to="6177,7225" strokecolor="#25221e" strokeweight=".1pt"/>
                <v:line id="_x0000_s1572" style="position:absolute" from="6186,7244" to="6188,7246" strokecolor="#25221e" strokeweight=".1pt"/>
                <v:line id="_x0000_s1573" style="position:absolute" from="6198,7265" to="6204,7279" strokecolor="#25221e" strokeweight=".1pt"/>
                <v:line id="_x0000_s1574" style="position:absolute" from="6215,7296" to="6217,7300" strokecolor="#25221e" strokeweight=".1pt"/>
                <v:line id="_x0000_s1575" style="position:absolute" from="6225,7317" to="6229,7321" strokecolor="#25221e" strokeweight=".1pt"/>
                <v:line id="_x0000_s1576" style="position:absolute" from="6238,7338" to="6244,7352" strokecolor="#25221e" strokeweight=".1pt"/>
                <v:line id="_x0000_s1577" style="position:absolute" from="6254,7369" to="6256,7373" strokecolor="#25221e" strokeweight=".1pt"/>
                <v:line id="_x0000_s1578" style="position:absolute" from="6267,7389" to="6269,7394" strokecolor="#25221e" strokeweight=".1pt"/>
                <v:line id="_x0000_s1579" style="position:absolute" from="6277,7410" to="6285,7425" strokecolor="#25221e" strokeweight=".1pt"/>
                <v:line id="_x0000_s1580" style="position:absolute" from="6296,7441" to="6297,7446" strokecolor="#25221e" strokeweight=".1pt"/>
                <v:line id="_x0000_s1581" style="position:absolute" from="6306,7462" to="6308,7466" strokecolor="#25221e" strokeweight=".1pt"/>
                <v:line id="_x0000_s1582" style="position:absolute" from="6319,7483" to="6327,7498" strokecolor="#25221e" strokeweight=".1pt"/>
                <v:line id="_x0000_s1583" style="position:absolute" from="6335,7514" to="6337,7518" strokecolor="#25221e" strokeweight=".1pt"/>
                <v:line id="_x0000_s1584" style="position:absolute" from="6348,7535" to="6350,7539" strokecolor="#25221e" strokeweight=".1pt"/>
                <v:line id="_x0000_s1585" style="position:absolute" from="6358,7558" to="6366,7570" strokecolor="#25221e" strokeweight=".1pt"/>
                <v:line id="_x0000_s1586" style="position:absolute" from="6377,7589" to="6379,7591" strokecolor="#25221e" strokeweight=".1pt"/>
                <v:line id="_x0000_s1587" style="position:absolute;flip:y" from="2500,7589" to="2501,7595" strokecolor="#25221e" strokeweight=".1pt"/>
                <v:line id="_x0000_s1588" style="position:absolute;flip:y" from="2506,7568" to="2507,7572" strokecolor="#25221e" strokeweight=".1pt"/>
                <v:line id="_x0000_s1589" style="position:absolute;flip:y" from="2512,7535" to="2519,7550" strokecolor="#25221e" strokeweight=".1pt"/>
                <v:line id="_x0000_s1590" style="position:absolute;flip:y" from="2525,7514" to="2526,7516" strokecolor="#25221e" strokeweight=".1pt"/>
                <v:line id="_x0000_s1591" style="position:absolute;flip:y" from="2531,7491" to="2533,7496" strokecolor="#25221e" strokeweight=".1pt"/>
                <v:line id="_x0000_s1592" style="position:absolute;flip:y" from="2539,7460" to="2543,7475" strokecolor="#25221e" strokeweight=".1pt"/>
                <v:line id="_x0000_s1593" style="position:absolute;flip:y" from="2550,7437" to="2552,7441" strokecolor="#25221e" strokeweight=".1pt"/>
                <v:line id="_x0000_s1594" style="position:absolute;flip:y" from="2558,7417" to="2559,7419" strokecolor="#25221e" strokeweight=".1pt"/>
                <v:line id="_x0000_s1595" style="position:absolute;flip:y" from="2564,7383" to="2568,7398" strokecolor="#25221e" strokeweight=".1pt"/>
                <v:line id="_x0000_s1596" style="position:absolute;flip:y" from="2575,7360" to="2577,7365" strokecolor="#25221e" strokeweight=".1pt"/>
                <v:line id="_x0000_s1597" style="position:absolute;flip:y" from="2583,7340" to="2584,7342" strokecolor="#25221e" strokeweight=".1pt"/>
                <v:line id="_x0000_s1598" style="position:absolute;flip:y" from="2589,7306" to="2595,7321" strokecolor="#25221e" strokeweight=".1pt"/>
                <v:line id="_x0000_s1599" style="position:absolute;flip:y" from="2602,7283" to="2603,7288" strokecolor="#25221e" strokeweight=".1pt"/>
                <v:line id="_x0000_s1600" style="position:absolute;flip:y" from="2610,7263" to="2611,7267" strokecolor="#25221e" strokeweight=".1pt"/>
                <v:line id="_x0000_s1601" style="position:absolute;flip:y" from="2616,7231" to="2620,7244" strokecolor="#25221e" strokeweight=".1pt"/>
                <v:line id="_x0000_s1602" style="position:absolute;flip:y" from="2626,7209" to="2629,7211" strokecolor="#25221e" strokeweight=".1pt"/>
                <v:line id="_x0000_s1603" style="position:absolute;flip:y" from="2635,7186" to="2636,7190" strokecolor="#25221e" strokeweight=".1pt"/>
                <v:line id="_x0000_s1604" style="position:absolute;flip:y" from="2641,7152" to="2645,7169" strokecolor="#25221e" strokeweight=".1pt"/>
                <v:line id="_x0000_s1605" style="position:absolute;flip:y" from="2651,7132" to="2653,7136" strokecolor="#25221e" strokeweight=".1pt"/>
                <v:line id="_x0000_s1606" style="position:absolute;flip:y" from="2660,7109" to="2662,7113" strokecolor="#25221e" strokeweight=".1pt"/>
                <v:line id="_x0000_s1607" style="position:absolute;flip:y" from="2666,7078" to="2672,7090" strokecolor="#25221e" strokeweight=".1pt"/>
                <v:line id="_x0000_s1608" style="position:absolute;flip:y" from="2678,7055" to="2679,7059" strokecolor="#25221e" strokeweight=".1pt"/>
                <v:line id="_x0000_s1609" style="position:absolute;flip:y" from="2687,7034" to="2688,7038" strokecolor="#25221e" strokeweight=".1pt"/>
                <v:line id="_x0000_s1610" style="position:absolute;flip:y" from="2693,7001" to="2697,7015" strokecolor="#25221e" strokeweight=".1pt"/>
                <v:line id="_x0000_s1611" style="position:absolute;flip:y" from="2703,6978" to="2705,6982" strokecolor="#25221e" strokeweight=".1pt"/>
                <v:line id="_x0000_s1612" style="position:absolute;flip:y" from="2711,6957" to="2712,6961" strokecolor="#25221e" strokeweight=".1pt"/>
                <v:line id="_x0000_s1613" style="position:absolute;flip:y" from="2718,6924" to="2724,6938" strokecolor="#25221e" strokeweight=".1pt"/>
                <v:line id="_x0000_s1614" style="position:absolute;flip:y" from="2728,6903" to="2730,6905" strokecolor="#25221e" strokeweight=".1pt"/>
                <v:line id="_x0000_s1615" style="position:absolute;flip:y" from="2736,6880" to="2738,6884" strokecolor="#25221e" strokeweight=".1pt"/>
                <v:line id="_x0000_s1616" style="position:absolute;flip:y" from="2745,6847" to="2749,6861" strokecolor="#25221e" strokeweight=".1pt"/>
                <v:line id="_x0000_s1617" style="position:absolute;flip:y" from="2755,6826" to="2756,6830" strokecolor="#25221e" strokeweight=".1pt"/>
                <v:line id="_x0000_s1618" style="position:absolute;flip:y" from="2763,6805" to="2764,6807" strokecolor="#25221e" strokeweight=".1pt"/>
                <v:line id="_x0000_s1619" style="position:absolute;flip:y" from="2770,6772" to="2774,6784" strokecolor="#25221e" strokeweight=".1pt"/>
                <v:line id="_x0000_s1620" style="position:absolute;flip:y" from="2780,6749" to="2782,6753" strokecolor="#25221e" strokeweight=".1pt"/>
                <v:line id="_x0000_s1621" style="position:absolute;flip:y" from="2788,6726" to="2789,6733" strokecolor="#25221e" strokeweight=".1pt"/>
                <v:line id="_x0000_s1622" style="position:absolute;flip:y" from="2797,6695" to="2801,6710" strokecolor="#25221e" strokeweight=".1pt"/>
                <v:line id="_x0000_s1623" style="position:absolute;flip:y" from="2807,6672" to="2808,6676" strokecolor="#25221e" strokeweight=".1pt"/>
                <v:line id="_x0000_s1624" style="position:absolute;flip:y" from="2813,6651" to="2815,6654" strokecolor="#25221e" strokeweight=".1pt"/>
                <v:line id="_x0000_s1625" style="position:absolute;flip:y" from="2821,6618" to="2826,6633" strokecolor="#25221e" strokeweight=".1pt"/>
                <v:line id="_x0000_s1626" style="position:absolute;flip:y" from="2832,6597" to="2833,6599" strokecolor="#25221e" strokeweight=".1pt"/>
                <v:line id="_x0000_s1627" style="position:absolute;flip:y" from="2840,6575" to="2841,6579" strokecolor="#25221e" strokeweight=".1pt"/>
                <v:line id="_x0000_s1628" style="position:absolute;flip:y" from="2846,6541" to="2850,6556" strokecolor="#25221e" strokeweight=".1pt"/>
                <v:line id="_x0000_s1629" style="position:absolute;flip:y" from="2859,6520" to="2860,6525" strokecolor="#25221e" strokeweight=".1pt"/>
                <v:line id="_x0000_s1630" style="position:absolute;flip:y" from="2865,6498" to="2866,6502" strokecolor="#25221e" strokeweight=".1pt"/>
                <v:line id="_x0000_s1631" style="position:absolute;flip:y" from="2873,6466" to="2877,6481" strokecolor="#25221e" strokeweight=".1pt"/>
                <v:line id="_x0000_s1632" style="position:absolute;flip:y" from="2884,6444" to="2885,6448" strokecolor="#25221e" strokeweight=".1pt"/>
                <v:line id="_x0000_s1633" style="position:absolute;flip:y" from="2890,6421" to="2892,6425" strokecolor="#25221e" strokeweight=".1pt"/>
                <v:line id="_x0000_s1634" style="position:absolute;flip:y" from="2898,6389" to="2902,6404" strokecolor="#25221e" strokeweight=".1pt"/>
                <v:line id="_x0000_s1635" style="position:absolute;flip:y" from="2909,6367" to="2911,6371" strokecolor="#25221e" strokeweight=".1pt"/>
                <v:line id="_x0000_s1636" style="position:absolute;flip:y" from="2915,6346" to="2917,6348" strokecolor="#25221e" strokeweight=".1pt"/>
                <v:line id="_x0000_s1637" style="position:absolute;flip:y" from="2923,6313" to="2927,6327" strokecolor="#25221e" strokeweight=".1pt"/>
                <v:line id="_x0000_s1638" style="position:absolute;flip:y" from="2935,6290" to="2936,6294" strokecolor="#25221e" strokeweight=".1pt"/>
                <v:line id="_x0000_s1639" style="position:absolute;flip:y" from="2942,6269" to="2943,6273" strokecolor="#25221e" strokeweight=".1pt"/>
                <v:line id="_x0000_s1640" style="position:absolute;flip:y" from="2950,6236" to="2954,6250" strokecolor="#25221e" strokeweight=".1pt"/>
                <v:line id="_x0000_s1641" style="position:absolute;flip:y" from="2960,6215" to="2961,6217" strokecolor="#25221e" strokeweight=".1pt"/>
                <v:line id="_x0000_s1642" style="position:absolute;flip:y" from="2967,6192" to="2969,6196" strokecolor="#25221e" strokeweight=".1pt"/>
                <v:line id="_x0000_s1643" style="position:absolute;flip:y" from="2975,6161" to="2979,6175" strokecolor="#25221e" strokeweight=".1pt"/>
                <v:line id="_x0000_s1644" style="position:absolute;flip:y" from="2985,6138" to="2987,6142" strokecolor="#25221e" strokeweight=".1pt"/>
                <v:line id="_x0000_s1645" style="position:absolute;flip:y" from="2994,6115" to="2995,6119" strokecolor="#25221e" strokeweight=".1pt"/>
                <v:line id="_x0000_s1646" style="position:absolute;flip:y" from="3000,6082" to="3006,6098" strokecolor="#25221e" strokeweight=".1pt"/>
                <v:line id="_x0000_s1647" style="position:absolute;flip:y" from="3012,6061" to="3013,6065" strokecolor="#25221e" strokeweight=".1pt"/>
                <v:line id="_x0000_s1648" style="position:absolute;flip:y" from="3018,6040" to="3021,6042" strokecolor="#25221e" strokeweight=".1pt"/>
                <v:line id="_x0000_s1649" style="position:absolute;flip:y" from="3027,6007" to="3031,6021" strokecolor="#25221e" strokeweight=".1pt"/>
                <v:line id="_x0000_s1650" style="position:absolute;flip:y" from="3037,5984" to="3039,5988" strokecolor="#25221e" strokeweight=".1pt"/>
                <v:line id="_x0000_s1651" style="position:absolute;flip:y" from="3045,5963" to="3046,5967" strokecolor="#25221e" strokeweight=".1pt"/>
                <v:line id="_x0000_s1652" style="position:absolute;flip:y" from="3052,5930" to="3056,5945" strokecolor="#25221e" strokeweight=".1pt"/>
                <v:line id="_x0000_s1653" style="position:absolute;flip:y" from="3062,5909" to="3064,5911" strokecolor="#25221e" strokeweight=".1pt"/>
                <v:line id="_x0000_s1654" style="position:absolute;flip:y" from="3070,5886" to="3071,5891" strokecolor="#25221e" strokeweight=".1pt"/>
                <v:line id="_x0000_s1655" style="position:absolute;flip:y" from="3077,5853" to="3083,5868" strokecolor="#25221e" strokeweight=".1pt"/>
                <v:line id="_x0000_s1656" style="position:absolute;flip:y" from="3089,5832" to="3090,5834" strokecolor="#25221e" strokeweight=".1pt"/>
                <v:line id="_x0000_s1657" style="position:absolute;flip:y" from="3095,5809" to="3097,5814" strokecolor="#25221e" strokeweight=".1pt"/>
                <v:line id="_x0000_s1658" style="position:absolute;flip:y" from="3103,5776" to="3108,5791" strokecolor="#25221e" strokeweight=".1pt"/>
                <v:line id="_x0000_s1659" style="position:absolute;flip:y" from="3114,5755" to="3116,5760" strokecolor="#25221e" strokeweight=".1pt"/>
                <v:line id="_x0000_s1660" style="position:absolute;flip:y" from="3122,5735" to="3123,5737" strokecolor="#25221e" strokeweight=".1pt"/>
                <v:line id="_x0000_s1661" style="position:absolute;flip:y" from="3128,5701" to="3133,5716" strokecolor="#25221e" strokeweight=".1pt"/>
                <v:line id="_x0000_s1662" style="position:absolute;flip:y" from="3139,5678" to="3141,5683" strokecolor="#25221e" strokeweight=".1pt"/>
                <v:line id="_x0000_s1663" style="position:absolute;flip:y" from="3147,5658" to="3149,5662" strokecolor="#25221e" strokeweight=".1pt"/>
                <v:line id="_x0000_s1664" style="position:absolute;flip:y" from="3153,5624" to="3159,5639" strokecolor="#25221e" strokeweight=".1pt"/>
                <v:line id="_x0000_s1665" style="position:absolute;flip:y" from="3166,5602" to="3167,5606" strokecolor="#25221e" strokeweight=".1pt"/>
                <v:line id="_x0000_s1666" style="position:absolute;flip:y" from="3172,5581" to="3174,5585" strokecolor="#25221e" strokeweight=".1pt"/>
                <v:line id="_x0000_s1667" style="position:absolute;flip:y" from="3180,5547" to="3184,5562" strokecolor="#25221e" strokeweight=".1pt"/>
                <v:line id="_x0000_s1668" style="position:absolute;flip:y" from="3191,5527" to="3193,5529" strokecolor="#25221e" strokeweight=".1pt"/>
                <v:line id="_x0000_s1669" style="position:absolute;flip:y" from="3199,5504" to="3200,5508" strokecolor="#25221e" strokeweight=".1pt"/>
                <v:line id="_x0000_s1670" style="position:absolute;flip:y" from="3205,5471" to="3211,5485" strokecolor="#25221e" strokeweight=".1pt"/>
                <v:line id="_x0000_s1671" style="position:absolute;flip:y" from="3216,5450" to="3218,5454" strokecolor="#25221e" strokeweight=".1pt"/>
                <v:line id="_x0000_s1672" style="position:absolute;flip:y" from="3224,5427" to="3226,5431" strokecolor="#25221e" strokeweight=".1pt"/>
                <v:line id="_x0000_s1673" style="position:absolute;flip:y" from="3232,5396" to="3236,5410" strokecolor="#25221e" strokeweight=".1pt"/>
                <v:line id="_x0000_s1674" style="position:absolute;flip:y" from="3242,5373" to="3243,5377" strokecolor="#25221e" strokeweight=".1pt"/>
                <v:line id="_x0000_s1675" style="position:absolute;flip:y" from="3249,5352" to="3251,5354" strokecolor="#25221e" strokeweight=".1pt"/>
              </v:group>
              <v:line id="_x0000_s1676" style="position:absolute;flip:y" from="3257,5319" to="3261,5333" strokecolor="#25221e" strokeweight=".1pt"/>
              <v:line id="_x0000_s1677" style="position:absolute;flip:y" from="3267,5296" to="3268,5300" strokecolor="#25221e" strokeweight=".1pt"/>
              <v:line id="_x0000_s1678" style="position:absolute;flip:y" from="3274,5275" to="3276,5277" strokecolor="#25221e" strokeweight=".1pt"/>
              <v:line id="_x0000_s1679" style="position:absolute;flip:y" from="3282,5242" to="3286,5256" strokecolor="#25221e" strokeweight=".1pt"/>
              <v:line id="_x0000_s1680" style="position:absolute;flip:y" from="3292,5219" to="3294,5225" strokecolor="#25221e" strokeweight=".1pt"/>
              <v:line id="_x0000_s1681" style="position:absolute;flip:y" from="3298,5198" to="3301,5202" strokecolor="#25221e" strokeweight=".1pt"/>
              <v:line id="_x0000_s1682" style="position:absolute;flip:y" from="3307,5165" to="3313,5179" strokecolor="#25221e" strokeweight=".1pt"/>
              <v:line id="_x0000_s1683" style="position:absolute;flip:y" from="3319,5144" to="3320,5146" strokecolor="#25221e" strokeweight=".1pt"/>
              <v:line id="_x0000_s1684" style="position:absolute;flip:y" from="3325,5121" to="3328,5125" strokecolor="#25221e" strokeweight=".1pt"/>
              <v:line id="_x0000_s1685" style="position:absolute;flip:y" from="3332,5090" to="3338,5103" strokecolor="#25221e" strokeweight=".1pt"/>
              <v:line id="_x0000_s1686" style="position:absolute;flip:y" from="3344,5067" to="3346,5071" strokecolor="#25221e" strokeweight=".1pt"/>
              <v:line id="_x0000_s1687" style="position:absolute;flip:y" from="3350,5044" to="3352,5049" strokecolor="#25221e" strokeweight=".1pt"/>
              <v:line id="_x0000_s1688" style="position:absolute;flip:y" from="3359,5011" to="3363,5028" strokecolor="#25221e" strokeweight=".1pt"/>
              <v:line id="_x0000_s1689" style="position:absolute;flip:y" from="3369,4990" to="3371,4994" strokecolor="#25221e" strokeweight=".1pt"/>
              <v:line id="_x0000_s1690" style="position:absolute;flip:y" from="3377,4969" to="3378,4972" strokecolor="#25221e" strokeweight=".1pt"/>
              <v:line id="_x0000_s1691" style="position:absolute;flip:y" from="3384,4936" to="3390,4951" strokecolor="#25221e" strokeweight=".1pt"/>
              <v:line id="_x0000_s1692" style="position:absolute;flip:y" from="3394,4913" to="3396,4918" strokecolor="#25221e" strokeweight=".1pt"/>
              <v:line id="_x0000_s1693" style="position:absolute;flip:y" from="3402,4893" to="3404,4897" strokecolor="#25221e" strokeweight=".1pt"/>
              <v:line id="_x0000_s1694" style="position:absolute;flip:y" from="3408,4859" to="3415,4874" strokecolor="#25221e" strokeweight=".1pt"/>
              <v:line id="_x0000_s1695" style="position:absolute;flip:y" from="3421,4839" to="3423,4841" strokecolor="#25221e" strokeweight=".1pt"/>
              <v:line id="_x0000_s1696" style="position:absolute;flip:y" from="3429,4816" to="3430,4820" strokecolor="#25221e" strokeweight=".1pt"/>
              <v:line id="_x0000_s1697" style="position:absolute;flip:y" from="3435,4782" to="3440,4799" strokecolor="#25221e" strokeweight=".1pt"/>
              <v:line id="_x0000_s1698" style="position:absolute;flip:y" from="3446,4762" to="3448,4766" strokecolor="#25221e" strokeweight=".1pt"/>
              <v:line id="_x0000_s1699" style="position:absolute;flip:y" from="3454,4739" to="3455,4743" strokecolor="#25221e" strokeweight=".1pt"/>
              <v:line id="_x0000_s1700" style="position:absolute;flip:y" from="3460,4708" to="3466,4720" strokecolor="#25221e" strokeweight=".1pt"/>
              <v:line id="_x0000_s1701" style="position:absolute;flip:y" from="3471,4685" to="3473,4689" strokecolor="#25221e" strokeweight=".1pt"/>
              <v:line id="_x0000_s1702" style="position:absolute;flip:y" from="3479,4664" to="3481,4666" strokecolor="#25221e" strokeweight=".1pt"/>
              <v:line id="_x0000_s1703" style="position:absolute;flip:y" from="3485,4631" to="3491,4645" strokecolor="#25221e" strokeweight=".1pt"/>
              <v:line id="_x0000_s1704" style="position:absolute;flip:y" from="3498,4608" to="3500,4612" strokecolor="#25221e" strokeweight=".1pt"/>
              <v:line id="_x0000_s1705" style="position:absolute;flip:y" from="3506,4585" to="3507,4591" strokecolor="#25221e" strokeweight=".1pt"/>
              <v:line id="_x0000_s1706" style="position:absolute;flip:y" from="3512,4554" to="3516,4568" strokecolor="#25221e" strokeweight=".1pt"/>
              <v:line id="_x0000_s1707" style="position:absolute;flip:y" from="3522,4533" to="3525,4535" strokecolor="#25221e" strokeweight=".1pt"/>
              <v:line id="_x0000_s1708" style="position:absolute;flip:y" from="3531,4510" to="3533,4514" strokecolor="#25221e" strokeweight=".1pt"/>
              <v:line id="_x0000_s1709" style="position:absolute;flip:y" from="3537,4477" to="3543,4491" strokecolor="#25221e" strokeweight=".1pt"/>
              <v:line id="_x0000_s1710" style="position:absolute;flip:y" from="3547,4456" to="3549,4460" strokecolor="#25221e" strokeweight=".1pt"/>
              <v:line id="_x0000_s1711" style="position:absolute;flip:y" from="3556,4433" to="3558,4437" strokecolor="#25221e" strokeweight=".1pt"/>
              <v:line id="_x0000_s1712" style="position:absolute;flip:y" from="3564,4400" to="3568,4414" strokecolor="#25221e" strokeweight=".1pt"/>
              <v:line id="_x0000_s1713" style="position:absolute;flip:y" from="3574,4379" to="3576,4383" strokecolor="#25221e" strokeweight=".1pt"/>
              <v:line id="_x0000_s1714" style="position:absolute;flip:y" from="3583,4356" to="3584,4360" strokecolor="#25221e" strokeweight=".1pt"/>
              <v:line id="_x0000_s1715" style="position:absolute;flip:y" from="3589,4325" to="3593,4340" strokecolor="#25221e" strokeweight=".1pt"/>
              <v:line id="_x0000_s1716" style="position:absolute;flip:y" from="3599,4302" to="3601,4306" strokecolor="#25221e" strokeweight=".1pt"/>
              <v:line id="_x0000_s1717" style="position:absolute;flip:y" from="3608,4281" to="3610,4283" strokecolor="#25221e" strokeweight=".1pt"/>
              <v:line id="_x0000_s1718" style="position:absolute;flip:y" from="3614,4248" to="3620,4263" strokecolor="#25221e" strokeweight=".1pt"/>
              <v:line id="_x0000_s1719" style="position:absolute;flip:y" from="3624,4225" to="3626,4229" strokecolor="#25221e" strokeweight=".1pt"/>
              <v:line id="_x0000_s1720" style="position:absolute;flip:y" from="3632,4204" to="3634,4209" strokecolor="#25221e" strokeweight=".1pt"/>
              <v:line id="_x0000_s1721" style="position:absolute;flip:y" from="3641,4171" to="3645,4186" strokecolor="#25221e" strokeweight=".1pt"/>
              <v:line id="_x0000_s1722" style="position:absolute;flip:y" from="3651,4148" to="3653,4152" strokecolor="#25221e" strokeweight=".1pt"/>
              <v:line id="_x0000_s1723" style="position:absolute;flip:y" from="3657,4127" to="3659,4132" strokecolor="#25221e" strokeweight=".1pt"/>
              <v:line id="_x0000_s1724" style="position:absolute;flip:y" from="3666,4094" to="3672,4109" strokecolor="#25221e" strokeweight=".1pt"/>
              <v:line id="_x0000_s1725" style="position:absolute;flip:y" from="3676,4073" to="3678,4076" strokecolor="#25221e" strokeweight=".1pt"/>
              <v:line id="_x0000_s1726" style="position:absolute;flip:y" from="3684,4051" to="3686,4055" strokecolor="#25221e" strokeweight=".1pt"/>
              <v:line id="_x0000_s1727" style="position:absolute;flip:y" from="3693,4017" to="3697,4034" strokecolor="#25221e" strokeweight=".1pt"/>
              <v:line id="_x0000_s1728" style="position:absolute;flip:y" from="3703,3997" to="3704,4001" strokecolor="#25221e" strokeweight=".1pt"/>
              <v:line id="_x0000_s1729" style="position:absolute;flip:y" from="3711,3974" to="3712,3978" strokecolor="#25221e" strokeweight=".1pt"/>
              <v:line id="_x0000_s1730" style="position:absolute;flip:y" from="3717,3940" to="3722,3957" strokecolor="#25221e" strokeweight=".1pt"/>
              <v:line id="_x0000_s1731" style="position:absolute;flip:y" from="3728,3920" to="3730,3924" strokecolor="#25221e" strokeweight=".1pt"/>
              <v:line id="_x0000_s1732" style="position:absolute;flip:y" from="3736,3899" to="3737,3901" strokecolor="#25221e" strokeweight=".1pt"/>
              <v:line id="_x0000_s1733" style="position:absolute;flip:y" from="3744,3866" to="3749,3880" strokecolor="#25221e" strokeweight=".1pt"/>
              <v:line id="_x0000_s1734" style="position:absolute;flip:y" from="3755,3843" to="3756,3847" strokecolor="#25221e" strokeweight=".1pt"/>
              <v:line id="_x0000_s1735" style="position:absolute;flip:y" from="3761,3822" to="3763,3826" strokecolor="#25221e" strokeweight=".1pt"/>
              <v:line id="_x0000_s1736" style="position:absolute;flip:y" from="3769,3789" to="3773,3803" strokecolor="#25221e" strokeweight=".1pt"/>
              <v:line id="_x0000_s1737" style="position:absolute;flip:y" from="3780,3768" to="3781,3770" strokecolor="#25221e" strokeweight=".1pt"/>
              <v:line id="_x0000_s1738" style="position:absolute;flip:y" from="3788,3745" to="3789,3749" strokecolor="#25221e" strokeweight=".1pt"/>
              <v:line id="_x0000_s1739" style="position:absolute;flip:y" from="3794,3712" to="3798,3726" strokecolor="#25221e" strokeweight=".1pt"/>
              <v:line id="_x0000_s1740" style="position:absolute;flip:y" from="3807,3691" to="3808,3693" strokecolor="#25221e" strokeweight=".1pt"/>
              <v:line id="_x0000_s1741" style="position:absolute;flip:y" from="3813,3668" to="3814,3672" strokecolor="#25221e" strokeweight=".1pt"/>
              <v:line id="_x0000_s1742" style="position:absolute;flip:y" from="3821,3635" to="3825,3649" strokecolor="#25221e" strokeweight=".1pt"/>
              <v:line id="_x0000_s1743" style="position:absolute;flip:y" from="3832,3614" to="3833,3618" strokecolor="#25221e" strokeweight=".1pt"/>
              <v:line id="_x0000_s1744" style="position:absolute;flip:y" from="3838,3591" to="3840,3595" strokecolor="#25221e" strokeweight=".1pt"/>
              <v:line id="_x0000_s1745" style="position:absolute;flip:y" from="3846,3560" to="3850,3574" strokecolor="#25221e" strokeweight=".1pt"/>
              <v:line id="_x0000_s1746" style="position:absolute;flip:y" from="3856,3537" to="3859,3541" strokecolor="#25221e" strokeweight=".1pt"/>
              <v:line id="_x0000_s1747" style="position:absolute;flip:y" from="3865,3516" to="3866,3518" strokecolor="#25221e" strokeweight=".1pt"/>
              <v:line id="_x0000_s1748" style="position:absolute;flip:y" from="3871,3483" to="3877,3498" strokecolor="#25221e" strokeweight=".1pt"/>
              <v:line id="_x0000_s1749" style="position:absolute;flip:y" from="3883,3460" to="3884,3464" strokecolor="#25221e" strokeweight=".1pt"/>
              <v:line id="_x0000_s1750" style="position:absolute;flip:y" from="3890,3439" to="3892,3441" strokecolor="#25221e" strokeweight=".1pt"/>
              <v:line id="_x0000_s1751" style="position:absolute;flip:y" from="3898,3406" to="3902,3421" strokecolor="#25221e" strokeweight=".1pt"/>
              <v:line id="_x0000_s1752" style="position:absolute;flip:y" from="3908,3383" to="3910,3387" strokecolor="#25221e" strokeweight=".1pt"/>
              <v:line id="_x0000_s1753" style="position:absolute;flip:y" from="3915,3362" to="3917,3367" strokecolor="#25221e" strokeweight=".1pt"/>
              <v:line id="_x0000_s1754" style="position:absolute;flip:y" from="3923,3329" to="3927,3344" strokecolor="#25221e" strokeweight=".1pt"/>
              <v:line id="_x0000_s1755" style="position:absolute;flip:y" from="3933,3308" to="3935,3310" strokecolor="#25221e" strokeweight=".1pt"/>
              <v:line id="_x0000_s1756" style="position:absolute;flip:y" from="3941,3285" to="3942,3290" strokecolor="#25221e" strokeweight=".1pt"/>
              <v:shape id="_x0000_s1757" style="position:absolute;left:3576;top:4458;width:536;height:77" coordsize="536,77" path="m,l9,8r10,7l32,23r12,6l56,35r15,7l85,46r17,6l119,56r16,4l152,62r18,5l189,69r19,2l227,73r20,2l266,75r21,2l305,77r21,l345,75r18,l384,73r19,-2l421,69r17,-2l457,65r16,-5l490,56r17,-4l521,48r15,-4e" filled="f" strokecolor="#1f1a17" strokeweight=".3pt">
                <v:path arrowok="t"/>
              </v:shape>
              <v:shape id="_x0000_s1758" style="position:absolute;left:4340;top:4597;width:230;height:61" coordsize="230,61" path="m,56r18,3l35,61r19,l70,59,87,56r16,-2l120,52r15,-4l149,44r15,-6l176,34r12,-7l201,21r10,-6l222,7,230,e" filled="f" strokecolor="#1f1a17" strokeweight=".3pt">
                <v:path arrowok="t"/>
              </v:shape>
              <v:shape id="_x0000_s1759" style="position:absolute;left:658;top:2764;width:6901;height:1045" coordsize="6901,1045" path="m6899,1039r2,-6l4,,,12,6897,1045r2,-6xe" fillcolor="#2b0e72" stroked="f">
                <v:path arrowok="t"/>
              </v:shape>
              <v:shape id="_x0000_s1760" style="position:absolute;left:915;top:2506;width:6391;height:1476" coordsize="6391,1476" path="m2,1470r2,6l6391,10,6387,,,1463r2,7xe" fillcolor="#2b0e72" stroked="f">
                <v:path arrowok="t"/>
              </v:shape>
              <v:shape id="_x0000_s1761" style="position:absolute;left:722;top:3920;width:284;height:108" coordsize="284,108" path="m284,95l,108,243,r41,95xe" fillcolor="#1f1a17" stroked="f">
                <v:path arrowok="t"/>
              </v:shape>
              <v:shape id="_x0000_s1762" style="position:absolute;left:722;top:3920;width:284;height:108" coordsize="284,108" path="m284,95l,108,243,r41,95e" filled="f" strokecolor="#25221e" strokeweight=".1pt">
                <v:path arrowok="t"/>
              </v:shape>
              <v:shape id="_x0000_s1763" style="position:absolute;left:7271;top:3714;width:286;height:97" coordsize="286,97" path="m29,l286,89,,97,29,xe" fillcolor="#1f1a17" stroked="f">
                <v:path arrowok="t"/>
              </v:shape>
              <v:shape id="_x0000_s1764" style="position:absolute;left:7271;top:3714;width:286;height:97" coordsize="286,97" path="m29,l286,89,,97,29,e" filled="f" strokecolor="#25221e" strokeweight=".1pt">
                <v:path arrowok="t"/>
              </v:shape>
              <v:rect id="_x0000_s1765" style="position:absolute;left:3975;top:2512;width:22;height:87" fillcolor="#080a0c" stroked="f"/>
              <v:rect id="_x0000_s1766" style="position:absolute;left:3975;top:2373;width:22;height:87" fillcolor="#080a0c" stroked="f"/>
              <v:rect id="_x0000_s1767" style="position:absolute;left:3975;top:2236;width:22;height:85" fillcolor="#080a0c" stroked="f"/>
              <v:rect id="_x0000_s1768" style="position:absolute;left:3975;top:2094;width:22;height:88" fillcolor="#080a0c" stroked="f"/>
              <v:rect id="_x0000_s1769" style="position:absolute;left:3975;top:1957;width:22;height:85" fillcolor="#080a0c" stroked="f"/>
              <v:rect id="_x0000_s1770" style="position:absolute;left:3975;top:1818;width:22;height:87" fillcolor="#080a0c" stroked="f"/>
              <v:rect id="_x0000_s1771" style="position:absolute;left:3975;top:1678;width:22;height:88" fillcolor="#080a0c" stroked="f"/>
              <v:rect id="_x0000_s1772" style="position:absolute;left:3975;top:1539;width:22;height:87" fillcolor="#080a0c" stroked="f"/>
              <v:rect id="_x0000_s1773" style="position:absolute;left:3975;top:1400;width:22;height:87" fillcolor="#080a0c" stroked="f"/>
              <v:rect id="_x0000_s1774" style="position:absolute;left:3975;top:1263;width:22;height:87" fillcolor="#080a0c" stroked="f"/>
              <v:rect id="_x0000_s1775" style="position:absolute;left:3975;top:1123;width:22;height:88" fillcolor="#080a0c" stroked="f"/>
              <v:rect id="_x0000_s1776" style="position:absolute;left:3975;top:984;width:22;height:87" fillcolor="#080a0c" stroked="f"/>
              <v:rect id="_x0000_s1777" style="position:absolute;left:3975;top:845;width:22;height:87" fillcolor="#080a0c" stroked="f"/>
              <v:shape id="_x0000_s1778" style="position:absolute;left:3975;top:737;width:22;height:56" coordsize="22,56" path="m12,l,,,56r22,l22,,12,xe" fillcolor="#080a0c" stroked="f">
                <v:path arrowok="t"/>
              </v:shape>
              <v:shape id="_x0000_s1779" style="position:absolute;left:635;top:1452;width:6947;height:873" coordsize="6947,873" path="m6945,865r2,-9l4,,,16,6943,873r2,-8xe" fillcolor="#080a0c" stroked="f">
                <v:path arrowok="t"/>
              </v:shape>
              <v:shape id="_x0000_s1780" style="position:absolute;left:948;top:1026;width:6323;height:1642" coordsize="6323,1642" path="m5,1634r4,8l6323,14,6314,,,1625r5,9xe" fillcolor="#080a0c" stroked="f">
                <v:path arrowok="t"/>
              </v:shape>
              <v:shape id="_x0000_s1781" style="position:absolute;left:762;top:2236;width:6818;height:482" coordsize="6818,482" path="m282,461l,482,236,368r46,93xm6556,r262,81l6533,97,6556,xe" fillcolor="#1f1a17" stroked="f">
                <v:path arrowok="t"/>
                <o:lock v:ext="edit" verticies="t"/>
              </v:shape>
              <v:shape id="_x0000_s1782" style="position:absolute;left:762;top:2604;width:282;height:114" coordsize="282,114" path="m282,93l,114,236,r46,93e" filled="f" strokecolor="#141416" strokeweight=".1pt">
                <v:path arrowok="t"/>
              </v:shape>
              <v:shape id="_x0000_s1783" style="position:absolute;left:7295;top:2236;width:285;height:97" coordsize="285,97" path="m23,l285,81,,97,23,e" filled="f" strokecolor="#141416" strokeweight=".1pt">
                <v:path arrowok="t"/>
              </v:shape>
              <v:shape id="_x0000_s1784" style="position:absolute;left:867;top:832;width:6489;height:1233" coordsize="6489,1233" path="m5,1225r2,8l6489,17,6484,,,1216r5,9xe" fillcolor="#009240" stroked="f">
                <v:path arrowok="t"/>
              </v:shape>
              <v:shape id="_x0000_s1785" style="position:absolute;left:697;top:832;width:6820;height:1316" coordsize="6820,1316" path="m6816,1308r4,-8l7,,,17,6814,1316r2,-8xe" fillcolor="#009240" stroked="f">
                <v:path arrowok="t"/>
              </v:shape>
              <v:shape id="_x0000_s1786" style="position:absolute;left:673;top:2003;width:6842;height:137" coordsize="6842,137" path="m286,97l,97,251,r35,97xm6591,37r251,100l6556,135r35,-98xe" fillcolor="#009240" stroked="f">
                <v:path arrowok="t"/>
                <o:lock v:ext="edit" verticies="t"/>
              </v:shape>
              <v:shape id="_x0000_s1787" style="position:absolute;left:673;top:2003;width:286;height:97" coordsize="286,97" path="m286,97l,97,251,r35,97e" filled="f" strokecolor="#009049" strokeweight=".1pt">
                <v:path arrowok="t"/>
              </v:shape>
              <v:shape id="_x0000_s1788" style="position:absolute;left:7229;top:2042;width:286;height:98" coordsize="286,98" path="m35,l286,98,,96,35,e" filled="f" strokecolor="#009049" strokeweight=".1pt">
                <v:path arrowok="t"/>
              </v:shape>
              <v:shape id="_x0000_s1789" style="position:absolute;left:608;top:102;width:6320;height:1645" coordsize="6320,1645" path="m4,1637r2,8l6320,17,6312,,,1628r4,9xe" fillcolor="#df403d" stroked="f">
                <v:path arrowok="t"/>
              </v:shape>
              <v:shape id="_x0000_s1790" style="position:absolute;left:297;top:531;width:6945;height:873" coordsize="6945,873" path="m6942,865r3,-9l2,,,18,6940,873r2,-8xe" fillcolor="#df403d" stroked="f">
                <v:path arrowok="t"/>
              </v:shape>
              <v:shape id="_x0000_s1791" style="position:absolute;left:422;top:1315;width:6817;height:482" coordsize="6817,482" path="m284,461l,482,236,368r48,93xm6556,r261,81l6533,97,6556,xe" fillcolor="#df403d" stroked="f">
                <v:path arrowok="t"/>
                <o:lock v:ext="edit" verticies="t"/>
              </v:shape>
              <v:shape id="_x0000_s1792" style="position:absolute;left:419;top:1683;width:285;height:114" coordsize="285,114" path="m285,93l,114,239,r46,93e" filled="f" strokecolor="#ed4e30" strokeweight=".1pt">
                <v:path arrowok="t"/>
              </v:shape>
              <v:shape id="_x0000_s1793" style="position:absolute;left:6955;top:1315;width:284;height:97" coordsize="284,97" path="m23,l284,81,,97,23,e" filled="f" strokecolor="#ed4e30" strokeweight=".1pt">
                <v:path arrowok="t"/>
              </v:shape>
              <v:shape id="_x0000_s1794" style="position:absolute;left:-1;top:-3;width:9252;height:8851" coordsize="9252,8851" path="m9252,r,8851l,8851,,,9252,xm20,21r,8810l9231,8831r,-8810l20,21xm9211,41r,8769l41,8810,41,41r9170,xm102,103r,8645l9149,8748r,-8645l102,103xe" fillcolor="black" strokeweight=".15pt">
                <v:stroke joinstyle="bevel"/>
                <v:path arrowok="t"/>
                <o:lock v:ext="edit" verticies="t"/>
              </v:shape>
            </v:group>
            <w10:wrap type="none" side="left"/>
            <w10:anchorlock/>
          </v:group>
        </w:pict>
      </w:r>
    </w:p>
    <w:p w:rsidR="00513D18" w:rsidRPr="009334B3" w:rsidRDefault="00513D18" w:rsidP="00513D18">
      <w:pPr>
        <w:spacing w:before="120"/>
        <w:ind w:left="1339" w:right="1440" w:hanging="1152"/>
        <w:rPr>
          <w:b/>
        </w:rPr>
      </w:pPr>
      <w:bookmarkStart w:id="98" w:name="_Toc271208180"/>
      <w:r w:rsidRPr="009334B3">
        <w:rPr>
          <w:b/>
        </w:rPr>
        <w:t xml:space="preserve">Figure </w:t>
      </w:r>
      <w:r>
        <w:rPr>
          <w:b/>
        </w:rPr>
        <w:t>2</w:t>
      </w:r>
      <w:r w:rsidRPr="009334B3">
        <w:rPr>
          <w:b/>
        </w:rPr>
        <w:t>.</w:t>
      </w:r>
      <w:r w:rsidRPr="009334B3">
        <w:rPr>
          <w:b/>
        </w:rPr>
        <w:tab/>
        <w:t>Core rig navigation trigonometry.</w:t>
      </w:r>
      <w:bookmarkEnd w:id="98"/>
    </w:p>
    <w:p w:rsidR="00513D18" w:rsidRPr="009334B3" w:rsidRDefault="00513D18" w:rsidP="00513D18"/>
    <w:p w:rsidR="00513D18" w:rsidRPr="009334B3" w:rsidRDefault="00513D18" w:rsidP="00513D18">
      <w:pPr>
        <w:keepNext/>
        <w:spacing w:before="240" w:after="60"/>
        <w:outlineLvl w:val="1"/>
      </w:pPr>
    </w:p>
    <w:p w:rsidR="00513D18" w:rsidRPr="009334B3" w:rsidRDefault="00513D18" w:rsidP="00513D18">
      <w:pPr>
        <w:keepNext/>
        <w:ind w:left="144"/>
        <w:jc w:val="center"/>
        <w:outlineLvl w:val="0"/>
        <w:rPr>
          <w:b/>
          <w:caps/>
          <w:sz w:val="32"/>
          <w:szCs w:val="32"/>
        </w:rPr>
      </w:pPr>
      <w:r w:rsidRPr="009334B3">
        <w:rPr>
          <w:b/>
          <w:caps/>
          <w:sz w:val="32"/>
          <w:szCs w:val="32"/>
        </w:rPr>
        <w:br w:type="page"/>
      </w:r>
      <w:bookmarkStart w:id="99" w:name="_Toc271208059"/>
      <w:r w:rsidRPr="009334B3">
        <w:rPr>
          <w:b/>
          <w:caps/>
          <w:sz w:val="32"/>
          <w:szCs w:val="32"/>
        </w:rPr>
        <w:lastRenderedPageBreak/>
        <w:t>Checkout and calibration</w:t>
      </w:r>
      <w:bookmarkEnd w:id="99"/>
    </w:p>
    <w:p w:rsidR="00513D18" w:rsidRPr="009334B3" w:rsidRDefault="00513D18" w:rsidP="00513D18">
      <w:pPr>
        <w:rPr>
          <w:rFonts w:ascii="Times" w:hAnsi="Times"/>
          <w:szCs w:val="20"/>
        </w:rPr>
      </w:pPr>
    </w:p>
    <w:p w:rsidR="00513D18" w:rsidRPr="009334B3" w:rsidRDefault="00513D18" w:rsidP="00513D18">
      <w:pPr>
        <w:keepNext/>
        <w:spacing w:before="240" w:after="60"/>
        <w:outlineLvl w:val="1"/>
        <w:rPr>
          <w:rFonts w:cs="Arial"/>
          <w:b/>
          <w:bCs/>
          <w:i/>
          <w:iCs/>
          <w:smallCaps/>
          <w:sz w:val="28"/>
          <w:szCs w:val="28"/>
        </w:rPr>
      </w:pPr>
      <w:bookmarkStart w:id="100" w:name="_Toc271208060"/>
      <w:r w:rsidRPr="009334B3">
        <w:rPr>
          <w:rFonts w:cs="Arial"/>
          <w:b/>
          <w:bCs/>
          <w:i/>
          <w:iCs/>
          <w:smallCaps/>
          <w:sz w:val="28"/>
          <w:szCs w:val="28"/>
        </w:rPr>
        <w:t>Transducer Alignment Procedure</w:t>
      </w:r>
      <w:bookmarkEnd w:id="100"/>
    </w:p>
    <w:p w:rsidR="00513D18" w:rsidRPr="009334B3" w:rsidRDefault="00513D18" w:rsidP="00513D18">
      <w:pPr>
        <w:rPr>
          <w:rFonts w:ascii="Times" w:hAnsi="Times"/>
          <w:szCs w:val="20"/>
        </w:rPr>
      </w:pPr>
      <w:r w:rsidRPr="009334B3">
        <w:rPr>
          <w:rFonts w:ascii="Times" w:hAnsi="Times"/>
          <w:szCs w:val="20"/>
        </w:rPr>
        <w:t xml:space="preserve">On the way to the job site, the USBL transducer will be re-calibrated.  The purpose of such a calibration of the USBL hardware (more properly called transducer alignment) is to find and minimize the errors in the USBL transducer installation that translate into pitch, roll, and heading offsets from zero (or perfect) in each rotational dimension. A perfect installation would have the transducer perfectly aligned with the vessel attitude when the pole is down and secure, with no tilt of the transducer head in </w:t>
      </w:r>
      <w:r w:rsidRPr="009334B3">
        <w:rPr>
          <w:rFonts w:ascii="Times" w:hAnsi="Times"/>
          <w:b/>
          <w:szCs w:val="20"/>
        </w:rPr>
        <w:t xml:space="preserve">pitch </w:t>
      </w:r>
      <w:r w:rsidRPr="009334B3">
        <w:rPr>
          <w:rFonts w:ascii="Times" w:hAnsi="Times"/>
          <w:szCs w:val="20"/>
        </w:rPr>
        <w:t xml:space="preserve">or </w:t>
      </w:r>
      <w:r w:rsidRPr="009334B3">
        <w:rPr>
          <w:rFonts w:ascii="Times" w:hAnsi="Times"/>
          <w:b/>
          <w:szCs w:val="20"/>
        </w:rPr>
        <w:t>roll</w:t>
      </w:r>
      <w:r w:rsidRPr="009334B3">
        <w:rPr>
          <w:rFonts w:ascii="Times" w:hAnsi="Times"/>
          <w:szCs w:val="20"/>
        </w:rPr>
        <w:t xml:space="preserve"> rotation, and no offset in heading (forward azimuth) </w:t>
      </w:r>
      <w:r w:rsidRPr="009334B3">
        <w:rPr>
          <w:rFonts w:ascii="Times" w:hAnsi="Times"/>
          <w:b/>
          <w:szCs w:val="20"/>
        </w:rPr>
        <w:t>rotation</w:t>
      </w:r>
      <w:r w:rsidRPr="009334B3">
        <w:rPr>
          <w:rFonts w:ascii="Times" w:hAnsi="Times"/>
          <w:szCs w:val="20"/>
        </w:rPr>
        <w:t xml:space="preserve"> of the head compared to the vessel. Typical transducer head installation errors are less than 2° for each of these three dimensions of freedom. Once determined by our transducer alignment calibration exercise, offsets that mathematically cancel these installation errors are entered into APOS. Because we are trying to eliminate these errors by correcting for them mathematically, it is important that we obtain “clean” data so the processing program can resolve the errors from the measurement noise. It is for this reason that the alignment procedure is typically performed in 300 to 500 m water depth, as opposed to a deeper job site.</w:t>
      </w:r>
    </w:p>
    <w:p w:rsidR="00513D18" w:rsidRPr="009334B3" w:rsidRDefault="00513D18" w:rsidP="00513D18"/>
    <w:p w:rsidR="00513D18" w:rsidRPr="009334B3" w:rsidRDefault="00513D18" w:rsidP="00513D18">
      <w:r w:rsidRPr="009334B3">
        <w:t xml:space="preserve">To begin an alignment procedure, a CTD cast will be performed at the 300-500 m water depth alignment site to gather salinity and temperature data for calculating a sound velocity profile in the water column.  This profile will be put into the USBL computer in order to accurately determine distances using the travel time of sound waves propagating through the seawater.  A transponder will then be placed on the sea floor and the vessel maneuvered around the transponder, staying within 30-50 meters laterally, depending on actual water depth.  Transponder position data will be gathered during this exercise, and submitted to the </w:t>
      </w:r>
      <w:r w:rsidRPr="009334B3">
        <w:rPr>
          <w:i/>
        </w:rPr>
        <w:t>APOS</w:t>
      </w:r>
      <w:r w:rsidRPr="009334B3">
        <w:t xml:space="preserve"> alignment algorithm.  The maneuvering pattern for data-gathering will be a circle at a reasonably constant heading (</w:t>
      </w:r>
      <w:r w:rsidRPr="009334B3">
        <w:rPr>
          <w:b/>
        </w:rPr>
        <w:t xml:space="preserve">Figure </w:t>
      </w:r>
      <w:r>
        <w:rPr>
          <w:b/>
        </w:rPr>
        <w:t>3</w:t>
      </w:r>
      <w:r w:rsidRPr="009334B3">
        <w:t xml:space="preserve">). </w:t>
      </w:r>
    </w:p>
    <w:p w:rsidR="00513D18" w:rsidRPr="009334B3" w:rsidRDefault="00513D18" w:rsidP="00513D18"/>
    <w:p w:rsidR="00513D18" w:rsidRPr="009334B3" w:rsidRDefault="00107F76" w:rsidP="00513D18">
      <w:pPr>
        <w:jc w:val="center"/>
      </w:pPr>
      <w:r>
        <w:rPr>
          <w:noProof/>
          <w:lang w:val="en-US"/>
        </w:rPr>
        <w:lastRenderedPageBreak/>
        <w:drawing>
          <wp:inline distT="0" distB="0" distL="0" distR="0">
            <wp:extent cx="3495675" cy="2867025"/>
            <wp:effectExtent l="19050" t="0" r="9525" b="0"/>
            <wp:docPr id="5" name="Picture 53" descr="ship-usbl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ip-usbl fig"/>
                    <pic:cNvPicPr>
                      <a:picLocks noChangeAspect="1" noChangeArrowheads="1"/>
                    </pic:cNvPicPr>
                  </pic:nvPicPr>
                  <pic:blipFill>
                    <a:blip r:embed="rId19"/>
                    <a:srcRect l="11002" t="5334" r="7001" b="5334"/>
                    <a:stretch>
                      <a:fillRect/>
                    </a:stretch>
                  </pic:blipFill>
                  <pic:spPr bwMode="auto">
                    <a:xfrm>
                      <a:off x="0" y="0"/>
                      <a:ext cx="3495675" cy="2867025"/>
                    </a:xfrm>
                    <a:prstGeom prst="rect">
                      <a:avLst/>
                    </a:prstGeom>
                    <a:noFill/>
                    <a:ln w="9525">
                      <a:noFill/>
                      <a:miter lim="800000"/>
                      <a:headEnd/>
                      <a:tailEnd/>
                    </a:ln>
                  </pic:spPr>
                </pic:pic>
              </a:graphicData>
            </a:graphic>
          </wp:inline>
        </w:drawing>
      </w:r>
    </w:p>
    <w:p w:rsidR="00513D18" w:rsidRPr="009334B3" w:rsidRDefault="00513D18" w:rsidP="00513D18">
      <w:pPr>
        <w:spacing w:before="120"/>
        <w:ind w:left="1339" w:hanging="1152"/>
        <w:rPr>
          <w:b/>
        </w:rPr>
      </w:pPr>
      <w:bookmarkStart w:id="101" w:name="_Toc271208181"/>
      <w:r w:rsidRPr="009334B3">
        <w:rPr>
          <w:b/>
        </w:rPr>
        <w:t xml:space="preserve">Figure </w:t>
      </w:r>
      <w:r>
        <w:rPr>
          <w:b/>
        </w:rPr>
        <w:t>3</w:t>
      </w:r>
      <w:r w:rsidRPr="009334B3">
        <w:rPr>
          <w:b/>
        </w:rPr>
        <w:t>.</w:t>
      </w:r>
      <w:r w:rsidRPr="009334B3">
        <w:rPr>
          <w:b/>
        </w:rPr>
        <w:tab/>
        <w:t>Schematic vessel manoeuvres during USBL transducer alignment procedure.</w:t>
      </w:r>
      <w:bookmarkEnd w:id="101"/>
    </w:p>
    <w:p w:rsidR="00513D18" w:rsidRPr="009334B3" w:rsidRDefault="00513D18" w:rsidP="00513D18">
      <w:r w:rsidRPr="009334B3">
        <w:t xml:space="preserve">This alignment algorithm considers the apparent position of the transponder in X, Y, and Z for each navigational fix during the maneuvers, and then proposes a set of offsets for the pitch, roll, and rotation of the installed transducer head that make the transponder fixes the most consistent over the entire data set.  These calculated offsets will then be entered into </w:t>
      </w:r>
      <w:r w:rsidRPr="009334B3">
        <w:rPr>
          <w:i/>
        </w:rPr>
        <w:t>APOS</w:t>
      </w:r>
      <w:r w:rsidRPr="009334B3">
        <w:t xml:space="preserve"> to correct for installation error.  </w:t>
      </w:r>
    </w:p>
    <w:p w:rsidR="00513D18" w:rsidRPr="009334B3" w:rsidRDefault="00513D18" w:rsidP="00513D18"/>
    <w:p w:rsidR="00513D18" w:rsidRPr="009334B3" w:rsidRDefault="00513D18" w:rsidP="00513D18">
      <w:pPr>
        <w:keepNext/>
        <w:spacing w:before="240" w:after="60"/>
        <w:outlineLvl w:val="1"/>
        <w:rPr>
          <w:rFonts w:cs="Arial"/>
          <w:b/>
          <w:bCs/>
          <w:i/>
          <w:iCs/>
          <w:smallCaps/>
          <w:sz w:val="28"/>
          <w:szCs w:val="28"/>
        </w:rPr>
      </w:pPr>
      <w:bookmarkStart w:id="102" w:name="_Toc271208061"/>
      <w:r w:rsidRPr="009334B3">
        <w:rPr>
          <w:rFonts w:cs="Arial"/>
          <w:b/>
          <w:bCs/>
          <w:i/>
          <w:iCs/>
          <w:smallCaps/>
          <w:sz w:val="28"/>
          <w:szCs w:val="28"/>
        </w:rPr>
        <w:t>Example Transducer Alignment</w:t>
      </w:r>
      <w:bookmarkEnd w:id="102"/>
    </w:p>
    <w:p w:rsidR="00513D18" w:rsidRPr="009334B3" w:rsidRDefault="00513D18" w:rsidP="00513D18">
      <w:r w:rsidRPr="009334B3">
        <w:t xml:space="preserve">On a recent job, we transited to a site for the USBL transducer alignment in water depth of about 400 m.  We performed a CTD cast there using a Seabird SBE-19 recently-calibrated instrument. We measured conductivity, temperature, and pressure once per second while lowering then raising the CTD instrument at about 1 m/s.  Upon retrieval of the CTD, we uploaded the data from the cast via RS232 into a computer for processing using Seabird </w:t>
      </w:r>
      <w:r w:rsidRPr="009334B3">
        <w:rPr>
          <w:i/>
        </w:rPr>
        <w:t>SeaTerm</w:t>
      </w:r>
      <w:r w:rsidRPr="009334B3">
        <w:t xml:space="preserve"> software. We then produced a table of water depths and sound velocities as a CSV file using the Seabird </w:t>
      </w:r>
      <w:r w:rsidRPr="009334B3">
        <w:rPr>
          <w:i/>
        </w:rPr>
        <w:t xml:space="preserve">SBEDataProcessing </w:t>
      </w:r>
      <w:r w:rsidRPr="009334B3">
        <w:t xml:space="preserve">software. </w:t>
      </w:r>
    </w:p>
    <w:p w:rsidR="00513D18" w:rsidRPr="009334B3" w:rsidRDefault="00513D18" w:rsidP="00513D18"/>
    <w:p w:rsidR="00513D18" w:rsidRPr="009334B3" w:rsidRDefault="00513D18" w:rsidP="00513D18">
      <w:r w:rsidRPr="009334B3">
        <w:lastRenderedPageBreak/>
        <w:t xml:space="preserve">The CSV-formatted sound velocity profile from the CTD cast at the USBL alignment site was loaded into </w:t>
      </w:r>
      <w:r w:rsidRPr="009334B3">
        <w:rPr>
          <w:i/>
        </w:rPr>
        <w:t>APOS</w:t>
      </w:r>
      <w:r w:rsidRPr="009334B3">
        <w:t xml:space="preserve">. </w:t>
      </w:r>
      <w:r w:rsidRPr="009334B3">
        <w:rPr>
          <w:b/>
        </w:rPr>
        <w:t xml:space="preserve">Figure </w:t>
      </w:r>
      <w:r>
        <w:rPr>
          <w:b/>
        </w:rPr>
        <w:t>4</w:t>
      </w:r>
      <w:r w:rsidRPr="009334B3">
        <w:t xml:space="preserve"> is a plot of the sound velocity profile and the derived “ray-bending” diagram from that cast. The ray bending diagram is used to discern any region of water structure nearby (due to atypical gradients of salinity or temperature) that would render the sound USBL transducer-transponder positioning communications ambiguous. From the diagram we determined that no significant ray bending would occur at this site. With this sound velocity profile entered into the </w:t>
      </w:r>
      <w:r w:rsidRPr="009334B3">
        <w:rPr>
          <w:i/>
        </w:rPr>
        <w:t>APOS</w:t>
      </w:r>
      <w:r w:rsidRPr="009334B3">
        <w:t xml:space="preserve"> software, the communications between the transducer head and the deployed transponder will yield sound travel-time data that translate into very accurate measurements of distance and direction between them.</w:t>
      </w:r>
    </w:p>
    <w:p w:rsidR="00513D18" w:rsidRPr="009334B3" w:rsidRDefault="00513D18" w:rsidP="00513D18"/>
    <w:p w:rsidR="00513D18" w:rsidRPr="009334B3" w:rsidRDefault="00513D18" w:rsidP="00513D18"/>
    <w:p w:rsidR="00513D18" w:rsidRPr="009334B3" w:rsidRDefault="00107F76" w:rsidP="00513D18">
      <w:pPr>
        <w:jc w:val="center"/>
      </w:pPr>
      <w:r>
        <w:rPr>
          <w:noProof/>
          <w:lang w:val="en-US"/>
        </w:rPr>
        <w:drawing>
          <wp:inline distT="0" distB="0" distL="0" distR="0">
            <wp:extent cx="5934075" cy="2705100"/>
            <wp:effectExtent l="19050" t="0" r="9525" b="0"/>
            <wp:docPr id="6" name="Picture 54" descr="USBL Cal BP At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BL Cal BP Atlantis"/>
                    <pic:cNvPicPr>
                      <a:picLocks noChangeAspect="1" noChangeArrowheads="1"/>
                    </pic:cNvPicPr>
                  </pic:nvPicPr>
                  <pic:blipFill>
                    <a:blip r:embed="rId20"/>
                    <a:srcRect/>
                    <a:stretch>
                      <a:fillRect/>
                    </a:stretch>
                  </pic:blipFill>
                  <pic:spPr bwMode="auto">
                    <a:xfrm>
                      <a:off x="0" y="0"/>
                      <a:ext cx="5934075" cy="2705100"/>
                    </a:xfrm>
                    <a:prstGeom prst="rect">
                      <a:avLst/>
                    </a:prstGeom>
                    <a:noFill/>
                    <a:ln w="9525">
                      <a:noFill/>
                      <a:miter lim="800000"/>
                      <a:headEnd/>
                      <a:tailEnd/>
                    </a:ln>
                  </pic:spPr>
                </pic:pic>
              </a:graphicData>
            </a:graphic>
          </wp:inline>
        </w:drawing>
      </w:r>
    </w:p>
    <w:p w:rsidR="00513D18" w:rsidRPr="009334B3" w:rsidRDefault="00513D18" w:rsidP="00513D18">
      <w:pPr>
        <w:jc w:val="center"/>
      </w:pPr>
    </w:p>
    <w:p w:rsidR="00513D18" w:rsidRPr="009334B3" w:rsidRDefault="00513D18" w:rsidP="00513D18">
      <w:pPr>
        <w:spacing w:before="120"/>
        <w:ind w:left="1339" w:right="1440" w:hanging="1152"/>
        <w:rPr>
          <w:b/>
        </w:rPr>
      </w:pPr>
      <w:bookmarkStart w:id="103" w:name="_Toc271208182"/>
      <w:r w:rsidRPr="009334B3">
        <w:rPr>
          <w:b/>
        </w:rPr>
        <w:t xml:space="preserve">Figure </w:t>
      </w:r>
      <w:r>
        <w:rPr>
          <w:b/>
        </w:rPr>
        <w:t>4</w:t>
      </w:r>
      <w:r w:rsidRPr="009334B3">
        <w:rPr>
          <w:b/>
        </w:rPr>
        <w:t>.</w:t>
      </w:r>
      <w:r w:rsidRPr="009334B3">
        <w:rPr>
          <w:b/>
        </w:rPr>
        <w:tab/>
        <w:t>Sound velocity profile at USBL transducer alignment site.</w:t>
      </w:r>
      <w:bookmarkEnd w:id="103"/>
    </w:p>
    <w:p w:rsidR="00513D18" w:rsidRPr="009334B3" w:rsidRDefault="00513D18" w:rsidP="00513D18"/>
    <w:p w:rsidR="00513D18" w:rsidRPr="009334B3" w:rsidRDefault="00513D18" w:rsidP="00513D18">
      <w:r w:rsidRPr="009334B3">
        <w:t xml:space="preserve">A USBL transponder was then placed on the sea bed in preparation for alignment manoeuvres. The GPS antenna position signal was fed directly from the C-Nav DGPS unit into the </w:t>
      </w:r>
      <w:r w:rsidRPr="009334B3">
        <w:rPr>
          <w:i/>
        </w:rPr>
        <w:t>APOS</w:t>
      </w:r>
      <w:r w:rsidRPr="009334B3">
        <w:t xml:space="preserve"> computer and the antenna position corrected in real time for pitch and roll using the MRU. A circle of radius 50 m was placed on the WinFrog navigation monitor, and this image was repeated at the helm and winch </w:t>
      </w:r>
      <w:r w:rsidRPr="009334B3">
        <w:lastRenderedPageBreak/>
        <w:t xml:space="preserve">house, as usual. The helmsman was instructed to manoeuvre to each of four points around the circle, as indicated on the helmsman’s monitor. </w:t>
      </w:r>
      <w:r w:rsidRPr="009334B3">
        <w:rPr>
          <w:b/>
        </w:rPr>
        <w:t xml:space="preserve">Figure </w:t>
      </w:r>
      <w:r>
        <w:rPr>
          <w:b/>
        </w:rPr>
        <w:t>5</w:t>
      </w:r>
      <w:r w:rsidRPr="009334B3">
        <w:t xml:space="preserve"> below shows the vessel manoeuvring track during this calibration. The colors on the plot correspond to data that were accepted (non-red) and rejected (red) after data processing.</w:t>
      </w:r>
    </w:p>
    <w:p w:rsidR="00513D18" w:rsidRPr="009334B3" w:rsidRDefault="00513D18" w:rsidP="00513D18"/>
    <w:p w:rsidR="00513D18" w:rsidRPr="009334B3" w:rsidRDefault="00513D18" w:rsidP="00513D18"/>
    <w:p w:rsidR="00513D18" w:rsidRPr="009334B3" w:rsidRDefault="00107F76" w:rsidP="00513D18">
      <w:pPr>
        <w:jc w:val="center"/>
      </w:pPr>
      <w:r>
        <w:rPr>
          <w:noProof/>
          <w:lang w:val="en-US"/>
        </w:rPr>
        <w:drawing>
          <wp:inline distT="0" distB="0" distL="0" distR="0">
            <wp:extent cx="5876925" cy="4267200"/>
            <wp:effectExtent l="19050" t="0" r="9525" b="0"/>
            <wp:docPr id="7" name="Picture 121" descr="USBL cal cast 1 -- started 24JUN09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BL cal cast 1 -- started 24JUN09 -- B"/>
                    <pic:cNvPicPr>
                      <a:picLocks noChangeAspect="1" noChangeArrowheads="1"/>
                    </pic:cNvPicPr>
                  </pic:nvPicPr>
                  <pic:blipFill>
                    <a:blip r:embed="rId21"/>
                    <a:srcRect l="929"/>
                    <a:stretch>
                      <a:fillRect/>
                    </a:stretch>
                  </pic:blipFill>
                  <pic:spPr bwMode="auto">
                    <a:xfrm>
                      <a:off x="0" y="0"/>
                      <a:ext cx="5876925" cy="4267200"/>
                    </a:xfrm>
                    <a:prstGeom prst="rect">
                      <a:avLst/>
                    </a:prstGeom>
                    <a:noFill/>
                    <a:ln w="9525">
                      <a:noFill/>
                      <a:miter lim="800000"/>
                      <a:headEnd/>
                      <a:tailEnd/>
                    </a:ln>
                  </pic:spPr>
                </pic:pic>
              </a:graphicData>
            </a:graphic>
          </wp:inline>
        </w:drawing>
      </w:r>
    </w:p>
    <w:p w:rsidR="00513D18" w:rsidRPr="00024453" w:rsidRDefault="00513D18" w:rsidP="00513D18">
      <w:pPr>
        <w:spacing w:before="120"/>
        <w:ind w:left="1339" w:right="1440" w:hanging="1152"/>
        <w:rPr>
          <w:b/>
        </w:rPr>
      </w:pPr>
      <w:bookmarkStart w:id="104" w:name="_Toc271208183"/>
      <w:r w:rsidRPr="009334B3">
        <w:rPr>
          <w:b/>
        </w:rPr>
        <w:t xml:space="preserve">Figure </w:t>
      </w:r>
      <w:r>
        <w:rPr>
          <w:b/>
        </w:rPr>
        <w:t>5</w:t>
      </w:r>
      <w:r w:rsidRPr="009334B3">
        <w:rPr>
          <w:b/>
        </w:rPr>
        <w:t>.</w:t>
      </w:r>
      <w:r w:rsidRPr="009334B3">
        <w:rPr>
          <w:b/>
        </w:rPr>
        <w:tab/>
        <w:t>Vessel track during USBL transducer alignment maneuvers.</w:t>
      </w:r>
      <w:bookmarkEnd w:id="104"/>
      <w:r w:rsidRPr="009334B3">
        <w:br w:type="page"/>
      </w:r>
      <w:r w:rsidRPr="009334B3">
        <w:lastRenderedPageBreak/>
        <w:t xml:space="preserve">After these maneuvers were completed, we applied the </w:t>
      </w:r>
      <w:r w:rsidRPr="009334B3">
        <w:rPr>
          <w:i/>
        </w:rPr>
        <w:t>APOS</w:t>
      </w:r>
      <w:r w:rsidRPr="009334B3">
        <w:t xml:space="preserve"> algorithm to process the data and determine the best transducer head installation error offsets for the data set.  A plot of the calculated transponder position for each of the fixes during the maneuvering exercise, after application of the compensating algorithm, is shown as </w:t>
      </w:r>
      <w:r w:rsidRPr="009334B3">
        <w:rPr>
          <w:b/>
        </w:rPr>
        <w:t xml:space="preserve">Figure </w:t>
      </w:r>
      <w:r>
        <w:rPr>
          <w:b/>
        </w:rPr>
        <w:t>6</w:t>
      </w:r>
      <w:r w:rsidRPr="009334B3">
        <w:t xml:space="preserve"> below. </w:t>
      </w:r>
    </w:p>
    <w:p w:rsidR="00513D18" w:rsidRPr="009334B3" w:rsidRDefault="00513D18" w:rsidP="00513D18"/>
    <w:p w:rsidR="00513D18" w:rsidRPr="009334B3" w:rsidRDefault="00513D18" w:rsidP="00513D18">
      <w:pPr>
        <w:jc w:val="center"/>
      </w:pPr>
    </w:p>
    <w:tbl>
      <w:tblPr>
        <w:tblW w:w="0" w:type="auto"/>
        <w:tblLook w:val="04A0"/>
      </w:tblPr>
      <w:tblGrid>
        <w:gridCol w:w="9576"/>
      </w:tblGrid>
      <w:tr w:rsidR="00513D18" w:rsidRPr="009334B3">
        <w:tc>
          <w:tcPr>
            <w:tcW w:w="9576" w:type="dxa"/>
          </w:tcPr>
          <w:p w:rsidR="00513D18" w:rsidRPr="009334B3" w:rsidRDefault="00513D18" w:rsidP="00513D18">
            <w:pPr>
              <w:jc w:val="center"/>
            </w:pPr>
            <w:r w:rsidRPr="009334B3">
              <w:rPr>
                <w:noProof/>
              </w:rPr>
              <w:t xml:space="preserve">A </w:t>
            </w:r>
            <w:r w:rsidR="00107F76">
              <w:rPr>
                <w:noProof/>
                <w:lang w:val="en-US"/>
              </w:rPr>
              <w:drawing>
                <wp:inline distT="0" distB="0" distL="0" distR="0">
                  <wp:extent cx="4419600" cy="3228975"/>
                  <wp:effectExtent l="19050" t="0" r="0" b="0"/>
                  <wp:docPr id="8" name="Picture 115" descr="USBL cal cast 1 -- started 24JUN09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BL cal cast 1 -- started 24JUN09 -- A"/>
                          <pic:cNvPicPr>
                            <a:picLocks noChangeAspect="1" noChangeArrowheads="1"/>
                          </pic:cNvPicPr>
                        </pic:nvPicPr>
                        <pic:blipFill>
                          <a:blip r:embed="rId22"/>
                          <a:srcRect/>
                          <a:stretch>
                            <a:fillRect/>
                          </a:stretch>
                        </pic:blipFill>
                        <pic:spPr bwMode="auto">
                          <a:xfrm>
                            <a:off x="0" y="0"/>
                            <a:ext cx="4419600" cy="3228975"/>
                          </a:xfrm>
                          <a:prstGeom prst="rect">
                            <a:avLst/>
                          </a:prstGeom>
                          <a:noFill/>
                          <a:ln w="9525">
                            <a:noFill/>
                            <a:miter lim="800000"/>
                            <a:headEnd/>
                            <a:tailEnd/>
                          </a:ln>
                        </pic:spPr>
                      </pic:pic>
                    </a:graphicData>
                  </a:graphic>
                </wp:inline>
              </w:drawing>
            </w:r>
          </w:p>
        </w:tc>
      </w:tr>
      <w:tr w:rsidR="00513D18" w:rsidRPr="009334B3">
        <w:tc>
          <w:tcPr>
            <w:tcW w:w="9576" w:type="dxa"/>
          </w:tcPr>
          <w:p w:rsidR="00513D18" w:rsidRPr="009334B3" w:rsidRDefault="00513D18" w:rsidP="00513D18">
            <w:pPr>
              <w:jc w:val="center"/>
            </w:pPr>
            <w:r w:rsidRPr="009334B3">
              <w:rPr>
                <w:noProof/>
              </w:rPr>
              <w:lastRenderedPageBreak/>
              <w:t xml:space="preserve">B </w:t>
            </w:r>
            <w:r w:rsidR="00107F76">
              <w:rPr>
                <w:noProof/>
                <w:lang w:val="en-US"/>
              </w:rPr>
              <w:drawing>
                <wp:inline distT="0" distB="0" distL="0" distR="0">
                  <wp:extent cx="4476750" cy="3228975"/>
                  <wp:effectExtent l="19050" t="0" r="0" b="0"/>
                  <wp:docPr id="9" name="Picture 120" descr="USBL cal cast 1 -- started 24JUN09 -- A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BL cal cast 1 -- started 24JUN09 -- A calculated"/>
                          <pic:cNvPicPr>
                            <a:picLocks noChangeAspect="1" noChangeArrowheads="1"/>
                          </pic:cNvPicPr>
                        </pic:nvPicPr>
                        <pic:blipFill>
                          <a:blip r:embed="rId23"/>
                          <a:srcRect/>
                          <a:stretch>
                            <a:fillRect/>
                          </a:stretch>
                        </pic:blipFill>
                        <pic:spPr bwMode="auto">
                          <a:xfrm>
                            <a:off x="0" y="0"/>
                            <a:ext cx="4476750" cy="3228975"/>
                          </a:xfrm>
                          <a:prstGeom prst="rect">
                            <a:avLst/>
                          </a:prstGeom>
                          <a:noFill/>
                          <a:ln w="9525">
                            <a:noFill/>
                            <a:miter lim="800000"/>
                            <a:headEnd/>
                            <a:tailEnd/>
                          </a:ln>
                        </pic:spPr>
                      </pic:pic>
                    </a:graphicData>
                  </a:graphic>
                </wp:inline>
              </w:drawing>
            </w:r>
          </w:p>
        </w:tc>
      </w:tr>
    </w:tbl>
    <w:p w:rsidR="00513D18" w:rsidRPr="009334B3" w:rsidRDefault="00513D18" w:rsidP="00513D18"/>
    <w:p w:rsidR="00513D18" w:rsidRPr="009334B3" w:rsidRDefault="00513D18" w:rsidP="00513D18">
      <w:pPr>
        <w:spacing w:before="120"/>
        <w:ind w:left="1339" w:hanging="1152"/>
        <w:rPr>
          <w:b/>
        </w:rPr>
      </w:pPr>
      <w:bookmarkStart w:id="105" w:name="_Toc271208184"/>
      <w:r w:rsidRPr="009334B3">
        <w:rPr>
          <w:b/>
        </w:rPr>
        <w:t xml:space="preserve">Figure </w:t>
      </w:r>
      <w:r>
        <w:rPr>
          <w:b/>
        </w:rPr>
        <w:t>6</w:t>
      </w:r>
      <w:r w:rsidRPr="009334B3">
        <w:rPr>
          <w:b/>
        </w:rPr>
        <w:t>.</w:t>
      </w:r>
      <w:r w:rsidRPr="009334B3">
        <w:rPr>
          <w:b/>
        </w:rPr>
        <w:tab/>
        <w:t>Raw transponder positions before USBL calibration (A) and transponder positions after application of the compensating algorithm (B).</w:t>
      </w:r>
      <w:bookmarkEnd w:id="105"/>
    </w:p>
    <w:p w:rsidR="00513D18" w:rsidRPr="009334B3" w:rsidRDefault="00513D18" w:rsidP="00513D18">
      <w:r w:rsidRPr="009334B3">
        <w:t xml:space="preserve">Red circles in the figure indicate measurements that were not used by the algorithm in the calculation. As it is known that the transponder will be at a constant depth, variations in the depth value are primarily caused by pitch and roll errors. The program adjusts the values of the pitch and roll to obtain a uniformed depth for all the readings.  The precision of the compensated data is shown in the header of this figure.  We also reviewed the data manually and reject a few other points that are outliers. </w:t>
      </w:r>
    </w:p>
    <w:p w:rsidR="00513D18" w:rsidRPr="009334B3" w:rsidRDefault="00513D18" w:rsidP="00513D18">
      <w:pPr>
        <w:rPr>
          <w:b/>
        </w:rPr>
      </w:pPr>
    </w:p>
    <w:p w:rsidR="00513D18" w:rsidRPr="009334B3" w:rsidRDefault="00513D18" w:rsidP="00513D18">
      <w:r w:rsidRPr="009334B3">
        <w:rPr>
          <w:b/>
        </w:rPr>
        <w:t>Figure 23</w:t>
      </w:r>
      <w:r w:rsidRPr="009334B3">
        <w:t xml:space="preserve"> is a screen capture from the APOS program of the USBL system, listing the pertinent results of this calibration exercise.  The “Std Dev Tp Pos” values for </w:t>
      </w:r>
      <w:r w:rsidRPr="009334B3">
        <w:rPr>
          <w:b/>
        </w:rPr>
        <w:t>North</w:t>
      </w:r>
      <w:r w:rsidRPr="009334B3">
        <w:t xml:space="preserve"> and </w:t>
      </w:r>
      <w:r w:rsidRPr="009334B3">
        <w:rPr>
          <w:b/>
        </w:rPr>
        <w:t>East</w:t>
      </w:r>
      <w:r w:rsidRPr="009334B3">
        <w:t xml:space="preserve"> are less than 20 meters and for </w:t>
      </w:r>
      <w:r w:rsidRPr="009334B3">
        <w:rPr>
          <w:b/>
        </w:rPr>
        <w:t>Depth</w:t>
      </w:r>
      <w:r w:rsidRPr="009334B3">
        <w:t xml:space="preserve"> is less than 3 meters.  Such values are in the acceptable range for this calibration, and show the USBL system to be operating properly. Most pertinent of these alignment results are the derived </w:t>
      </w:r>
      <w:r w:rsidRPr="009334B3">
        <w:rPr>
          <w:b/>
        </w:rPr>
        <w:t>Transducer parameters</w:t>
      </w:r>
      <w:r w:rsidRPr="009334B3">
        <w:t xml:space="preserve"> presented on the right middle of the figure. Rotational offsets of the transducer head in terms </w:t>
      </w:r>
      <w:r w:rsidRPr="009334B3">
        <w:lastRenderedPageBreak/>
        <w:t xml:space="preserve">of </w:t>
      </w:r>
      <w:r w:rsidRPr="009334B3">
        <w:rPr>
          <w:b/>
        </w:rPr>
        <w:t>Roll</w:t>
      </w:r>
      <w:r w:rsidRPr="009334B3">
        <w:t xml:space="preserve">, </w:t>
      </w:r>
      <w:r w:rsidRPr="009334B3">
        <w:rPr>
          <w:b/>
        </w:rPr>
        <w:t>Pitch</w:t>
      </w:r>
      <w:r w:rsidRPr="009334B3">
        <w:t xml:space="preserve">, and </w:t>
      </w:r>
      <w:r w:rsidRPr="009334B3">
        <w:rPr>
          <w:b/>
        </w:rPr>
        <w:t>Gear</w:t>
      </w:r>
      <w:r w:rsidRPr="009334B3">
        <w:t xml:space="preserve">, are presented in degrees under </w:t>
      </w:r>
      <w:r w:rsidRPr="009334B3">
        <w:rPr>
          <w:b/>
        </w:rPr>
        <w:t>Calculated</w:t>
      </w:r>
      <w:r w:rsidRPr="009334B3">
        <w:t xml:space="preserve">. Pitch and Roll values are acceptable if less than 3°. The </w:t>
      </w:r>
      <w:r w:rsidRPr="009334B3">
        <w:rPr>
          <w:b/>
        </w:rPr>
        <w:t>Gear</w:t>
      </w:r>
      <w:r w:rsidRPr="009334B3">
        <w:t xml:space="preserve"> parameter references the rotational offset between the USBL transducer heading and the vessel heading as reported by its gyro.  Therefore, this USBL calibration exercise includes an extremely robust and independent gyro calibration. It is acceptable if between 355° and 5° relative to heading.</w:t>
      </w:r>
    </w:p>
    <w:p w:rsidR="00513D18" w:rsidRPr="009334B3" w:rsidRDefault="00513D18" w:rsidP="00513D18"/>
    <w:p w:rsidR="00513D18" w:rsidRPr="009334B3" w:rsidRDefault="00513D18" w:rsidP="00513D18">
      <w:r w:rsidRPr="009334B3">
        <w:t>When the transducer installation rotational errors in pitch, roll, and heading are compensated (or nullified) by the measured rotational offsets in the application of the calibration results, the accuracy of a single position fix delivered by the system for a deployed transponder attached to a coring rig is specified to be ±1.0% of water depth or better.  Because the gear is essentially directly beneath the vessel for coring, any residual heading error is rendered moot, improving accuracy to better than spec.  When we accumulate several position fixes while the rig is at the seabed, we can apply statistical treatments to yield a mean position with a calculated variance about that mean, further improving accuracy of reported position as compared to a single fix. All in all, we believe that we are reporting core positions for this program to within perhaps ±0.5% of water depth at one standard deviation of probability.</w:t>
      </w:r>
    </w:p>
    <w:p w:rsidR="00513D18" w:rsidRPr="009334B3" w:rsidRDefault="00513D18" w:rsidP="00513D18"/>
    <w:p w:rsidR="00513D18" w:rsidRPr="009334B3" w:rsidRDefault="00513D18" w:rsidP="00513D18"/>
    <w:p w:rsidR="00513D18" w:rsidRPr="009334B3" w:rsidRDefault="00107F76" w:rsidP="00513D18">
      <w:pPr>
        <w:jc w:val="center"/>
      </w:pPr>
      <w:r>
        <w:rPr>
          <w:noProof/>
          <w:lang w:val="en-US"/>
        </w:rPr>
        <w:lastRenderedPageBreak/>
        <w:drawing>
          <wp:inline distT="0" distB="0" distL="0" distR="0">
            <wp:extent cx="5095875" cy="5238750"/>
            <wp:effectExtent l="19050" t="0" r="9525" b="0"/>
            <wp:docPr id="10" name="Picture 116" descr="USBL cal cast 1 -- started 24JUN09 -- calculated 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BL cal cast 1 -- started 24JUN09 -- calculated num"/>
                    <pic:cNvPicPr>
                      <a:picLocks noChangeAspect="1" noChangeArrowheads="1"/>
                    </pic:cNvPicPr>
                  </pic:nvPicPr>
                  <pic:blipFill>
                    <a:blip r:embed="rId24"/>
                    <a:srcRect t="1311" b="1311"/>
                    <a:stretch>
                      <a:fillRect/>
                    </a:stretch>
                  </pic:blipFill>
                  <pic:spPr bwMode="auto">
                    <a:xfrm>
                      <a:off x="0" y="0"/>
                      <a:ext cx="5095875" cy="5238750"/>
                    </a:xfrm>
                    <a:prstGeom prst="rect">
                      <a:avLst/>
                    </a:prstGeom>
                    <a:noFill/>
                    <a:ln w="9525">
                      <a:noFill/>
                      <a:miter lim="800000"/>
                      <a:headEnd/>
                      <a:tailEnd/>
                    </a:ln>
                  </pic:spPr>
                </pic:pic>
              </a:graphicData>
            </a:graphic>
          </wp:inline>
        </w:drawing>
      </w:r>
    </w:p>
    <w:p w:rsidR="00513D18" w:rsidRPr="009334B3" w:rsidRDefault="00513D18" w:rsidP="00513D18">
      <w:pPr>
        <w:spacing w:before="120"/>
        <w:ind w:left="1339" w:right="1440" w:hanging="1152"/>
        <w:rPr>
          <w:b/>
        </w:rPr>
      </w:pPr>
      <w:bookmarkStart w:id="106" w:name="_Toc271208185"/>
      <w:r>
        <w:rPr>
          <w:b/>
        </w:rPr>
        <w:t>Figure 7</w:t>
      </w:r>
      <w:r w:rsidRPr="009334B3">
        <w:rPr>
          <w:b/>
        </w:rPr>
        <w:t>.</w:t>
      </w:r>
      <w:r w:rsidRPr="009334B3">
        <w:rPr>
          <w:b/>
        </w:rPr>
        <w:tab/>
        <w:t>Results of an example transducer alignment exercise.</w:t>
      </w:r>
      <w:bookmarkEnd w:id="106"/>
    </w:p>
    <w:p w:rsidR="00513D18" w:rsidRPr="009334B3" w:rsidRDefault="00513D18" w:rsidP="00513D18">
      <w:r w:rsidRPr="009334B3" w:rsidDel="007E751D">
        <w:lastRenderedPageBreak/>
        <w:t xml:space="preserve"> </w:t>
      </w:r>
    </w:p>
    <w:p w:rsidR="00513D18" w:rsidRDefault="00513D18" w:rsidP="00513D18"/>
    <w:p w:rsidR="00513D18" w:rsidRPr="00F00089" w:rsidRDefault="00513D18" w:rsidP="00513D18"/>
    <w:sectPr w:rsidR="00513D18" w:rsidRPr="00F00089" w:rsidSect="00513D18">
      <w:headerReference w:type="even" r:id="rId25"/>
      <w:headerReference w:type="default" r:id="rId26"/>
      <w:headerReference w:type="first" r:id="rId27"/>
      <w:pgSz w:w="15840" w:h="12240" w:orient="landscape" w:code="1"/>
      <w:pgMar w:top="1800" w:right="1440" w:bottom="1109" w:left="1440"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Neil Summer" w:date="2010-09-08T00:16:00Z" w:initials="NS">
    <w:p w:rsidR="00513D18" w:rsidRDefault="00513D18">
      <w:pPr>
        <w:pStyle w:val="CommentText"/>
      </w:pPr>
      <w:r>
        <w:rPr>
          <w:rStyle w:val="CommentReference"/>
        </w:rPr>
        <w:annotationRef/>
      </w:r>
      <w:r>
        <w:t>Confirmation necessary</w:t>
      </w:r>
      <w:r w:rsidR="00B80BE5">
        <w:t xml:space="preserve"> – CORRECT - BC</w:t>
      </w:r>
    </w:p>
  </w:comment>
  <w:comment w:id="78" w:author="Neil Summer" w:date="2010-09-05T13:05:00Z" w:initials="NS">
    <w:p w:rsidR="00513D18" w:rsidRDefault="00513D18">
      <w:pPr>
        <w:pStyle w:val="CommentText"/>
      </w:pPr>
      <w:r>
        <w:rPr>
          <w:rStyle w:val="CommentReference"/>
        </w:rPr>
        <w:annotationRef/>
      </w:r>
      <w:r>
        <w:t>Confirmation neeeded</w:t>
      </w:r>
    </w:p>
  </w:comment>
  <w:comment w:id="79" w:author="Neil Summer" w:date="2010-09-05T13:05:00Z" w:initials="NS">
    <w:p w:rsidR="00513D18" w:rsidRDefault="00513D18">
      <w:pPr>
        <w:pStyle w:val="CommentText"/>
      </w:pPr>
      <w:r>
        <w:rPr>
          <w:rStyle w:val="CommentReference"/>
        </w:rPr>
        <w:annotationRef/>
      </w:r>
      <w:r>
        <w:t>Confirmation needed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EF" w:rsidRDefault="002E4DEF">
      <w:r>
        <w:separator/>
      </w:r>
    </w:p>
  </w:endnote>
  <w:endnote w:type="continuationSeparator" w:id="0">
    <w:p w:rsidR="002E4DEF" w:rsidRDefault="002E4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ILPPQU+TTE17E3810t00">
    <w:altName w:val="Cambria"/>
    <w:panose1 w:val="00000000000000000000"/>
    <w:charset w:val="00"/>
    <w:family w:val="swiss"/>
    <w:notTrueType/>
    <w:pitch w:val="default"/>
    <w:sig w:usb0="00000003" w:usb1="00000000" w:usb2="00000000" w:usb3="00000000" w:csb0="00000001" w:csb1="00000000"/>
  </w:font>
  <w:font w:name="MBPRQP+TTE1BBFD78t00">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Pr="00AE053E" w:rsidRDefault="00513D18" w:rsidP="00513D18">
    <w:pPr>
      <w:pStyle w:val="Footer"/>
      <w:jc w:val="right"/>
      <w:rPr>
        <w:rFonts w:ascii="Arial" w:hAnsi="Arial" w:cs="Arial"/>
        <w:b/>
        <w:sz w:val="16"/>
        <w:szCs w:val="16"/>
      </w:rPr>
    </w:pPr>
    <w:r>
      <w:rPr>
        <w:rStyle w:val="PageNumber"/>
        <w:rFonts w:ascii="Arial" w:hAnsi="Arial" w:cs="Arial"/>
        <w:b/>
        <w:sz w:val="16"/>
        <w:szCs w:val="16"/>
      </w:rPr>
      <w:t xml:space="preserve">Sediment Sampling Cruise Plan SoW       </w:t>
    </w:r>
    <w:r w:rsidRPr="00AE053E">
      <w:rPr>
        <w:rStyle w:val="PageNumber"/>
        <w:rFonts w:ascii="Arial" w:hAnsi="Arial" w:cs="Arial"/>
        <w:b/>
        <w:sz w:val="16"/>
        <w:szCs w:val="16"/>
      </w:rPr>
      <w:t xml:space="preserve">Page </w:t>
    </w:r>
    <w:r w:rsidRPr="00AE053E">
      <w:rPr>
        <w:rStyle w:val="PageNumber"/>
        <w:rFonts w:ascii="Arial" w:hAnsi="Arial" w:cs="Arial"/>
        <w:b/>
        <w:sz w:val="16"/>
        <w:szCs w:val="16"/>
      </w:rPr>
      <w:fldChar w:fldCharType="begin"/>
    </w:r>
    <w:r w:rsidRPr="00AE053E">
      <w:rPr>
        <w:rStyle w:val="PageNumber"/>
        <w:rFonts w:ascii="Arial" w:hAnsi="Arial" w:cs="Arial"/>
        <w:b/>
        <w:sz w:val="16"/>
        <w:szCs w:val="16"/>
      </w:rPr>
      <w:instrText xml:space="preserve"> PAGE </w:instrText>
    </w:r>
    <w:r w:rsidRPr="00AE053E">
      <w:rPr>
        <w:rStyle w:val="PageNumber"/>
        <w:rFonts w:ascii="Arial" w:hAnsi="Arial" w:cs="Arial"/>
        <w:b/>
        <w:sz w:val="16"/>
        <w:szCs w:val="16"/>
      </w:rPr>
      <w:fldChar w:fldCharType="separate"/>
    </w:r>
    <w:r w:rsidR="00B80BE5">
      <w:rPr>
        <w:rStyle w:val="PageNumber"/>
        <w:rFonts w:ascii="Arial" w:hAnsi="Arial" w:cs="Arial"/>
        <w:b/>
        <w:noProof/>
        <w:sz w:val="16"/>
        <w:szCs w:val="16"/>
      </w:rPr>
      <w:t>6</w:t>
    </w:r>
    <w:r w:rsidRPr="00AE053E">
      <w:rPr>
        <w:rStyle w:val="PageNumber"/>
        <w:rFonts w:ascii="Arial" w:hAnsi="Arial" w:cs="Arial"/>
        <w:b/>
        <w:sz w:val="16"/>
        <w:szCs w:val="16"/>
      </w:rPr>
      <w:fldChar w:fldCharType="end"/>
    </w:r>
    <w:r w:rsidRPr="00AE053E">
      <w:rPr>
        <w:rStyle w:val="PageNumber"/>
        <w:rFonts w:ascii="Arial" w:hAnsi="Arial" w:cs="Arial"/>
        <w:b/>
        <w:sz w:val="16"/>
        <w:szCs w:val="16"/>
      </w:rPr>
      <w:t xml:space="preserve"> of </w:t>
    </w:r>
    <w:r w:rsidRPr="00AE053E">
      <w:rPr>
        <w:rStyle w:val="PageNumber"/>
        <w:rFonts w:ascii="Arial" w:hAnsi="Arial" w:cs="Arial"/>
        <w:b/>
        <w:sz w:val="16"/>
        <w:szCs w:val="16"/>
      </w:rPr>
      <w:fldChar w:fldCharType="begin"/>
    </w:r>
    <w:r w:rsidRPr="00AE053E">
      <w:rPr>
        <w:rStyle w:val="PageNumber"/>
        <w:rFonts w:ascii="Arial" w:hAnsi="Arial" w:cs="Arial"/>
        <w:b/>
        <w:sz w:val="16"/>
        <w:szCs w:val="16"/>
      </w:rPr>
      <w:instrText xml:space="preserve"> NUMPAGES </w:instrText>
    </w:r>
    <w:r w:rsidRPr="00AE053E">
      <w:rPr>
        <w:rStyle w:val="PageNumber"/>
        <w:rFonts w:ascii="Arial" w:hAnsi="Arial" w:cs="Arial"/>
        <w:b/>
        <w:sz w:val="16"/>
        <w:szCs w:val="16"/>
      </w:rPr>
      <w:fldChar w:fldCharType="separate"/>
    </w:r>
    <w:r w:rsidR="00B80BE5">
      <w:rPr>
        <w:rStyle w:val="PageNumber"/>
        <w:rFonts w:ascii="Arial" w:hAnsi="Arial" w:cs="Arial"/>
        <w:b/>
        <w:noProof/>
        <w:sz w:val="16"/>
        <w:szCs w:val="16"/>
      </w:rPr>
      <w:t>29</w:t>
    </w:r>
    <w:r w:rsidRPr="00AE053E">
      <w:rPr>
        <w:rStyle w:val="PageNumbe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EF" w:rsidRDefault="002E4DEF">
      <w:r>
        <w:separator/>
      </w:r>
    </w:p>
  </w:footnote>
  <w:footnote w:type="continuationSeparator" w:id="0">
    <w:p w:rsidR="002E4DEF" w:rsidRDefault="002E4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107F76" w:rsidP="00513D18">
    <w:pPr>
      <w:pStyle w:val="Header"/>
      <w:pBdr>
        <w:top w:val="double" w:sz="6" w:space="1" w:color="auto"/>
        <w:left w:val="double" w:sz="6" w:space="1" w:color="auto"/>
        <w:bottom w:val="double" w:sz="6" w:space="0" w:color="auto"/>
        <w:right w:val="double" w:sz="6" w:space="1" w:color="auto"/>
      </w:pBdr>
      <w:tabs>
        <w:tab w:val="clear" w:pos="8640"/>
        <w:tab w:val="right" w:pos="9810"/>
      </w:tabs>
      <w:rPr>
        <w:rFonts w:ascii="Arial" w:hAnsi="Arial" w:cs="Arial"/>
        <w:color w:val="000000"/>
      </w:rPr>
    </w:pPr>
    <w:r>
      <w:rPr>
        <w:rFonts w:ascii="Arial" w:hAnsi="Arial" w:cs="Arial"/>
        <w:noProof/>
        <w:lang w:val="en-US"/>
      </w:rPr>
      <w:drawing>
        <wp:anchor distT="0" distB="0" distL="114300" distR="114300" simplePos="0" relativeHeight="251657216" behindDoc="0" locked="0" layoutInCell="1" allowOverlap="1">
          <wp:simplePos x="0" y="0"/>
          <wp:positionH relativeFrom="page">
            <wp:posOffset>5943600</wp:posOffset>
          </wp:positionH>
          <wp:positionV relativeFrom="page">
            <wp:posOffset>617220</wp:posOffset>
          </wp:positionV>
          <wp:extent cx="1028700" cy="309880"/>
          <wp:effectExtent l="19050" t="0" r="0" b="0"/>
          <wp:wrapTight wrapText="bothSides">
            <wp:wrapPolygon edited="0">
              <wp:start x="-400" y="0"/>
              <wp:lineTo x="-400" y="19918"/>
              <wp:lineTo x="21600" y="19918"/>
              <wp:lineTo x="21600" y="0"/>
              <wp:lineTo x="-400" y="0"/>
            </wp:wrapPolygon>
          </wp:wrapTight>
          <wp:docPr id="42" name="Picture 42" descr="tdi-bi 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di-bi test2"/>
                  <pic:cNvPicPr>
                    <a:picLocks noChangeAspect="1" noChangeArrowheads="1"/>
                  </pic:cNvPicPr>
                </pic:nvPicPr>
                <pic:blipFill>
                  <a:blip r:embed="rId1"/>
                  <a:srcRect/>
                  <a:stretch>
                    <a:fillRect/>
                  </a:stretch>
                </pic:blipFill>
                <pic:spPr bwMode="auto">
                  <a:xfrm>
                    <a:off x="0" y="0"/>
                    <a:ext cx="1028700" cy="309880"/>
                  </a:xfrm>
                  <a:prstGeom prst="rect">
                    <a:avLst/>
                  </a:prstGeom>
                  <a:noFill/>
                  <a:ln w="9525">
                    <a:noFill/>
                    <a:miter lim="800000"/>
                    <a:headEnd/>
                    <a:tailEnd/>
                  </a:ln>
                </pic:spPr>
              </pic:pic>
            </a:graphicData>
          </a:graphic>
        </wp:anchor>
      </w:drawing>
    </w:r>
    <w:r w:rsidR="00513D18">
      <w:rPr>
        <w:rFonts w:ascii="Arial" w:hAnsi="Arial" w:cs="Arial"/>
        <w:noProof/>
      </w:rPr>
      <w:pict>
        <v:rect id="_x0000_s2072" style="position:absolute;margin-left:118.2pt;margin-top:9.75pt;width:277.8pt;height:54.05pt;z-index:251656192;mso-position-horizontal-relative:text;mso-position-vertical-relative:text" o:allowincell="f" filled="f" stroked="f">
          <v:textbox style="mso-next-textbox:#_x0000_s2072" inset="0,0,0,0">
            <w:txbxContent>
              <w:p w:rsidR="00513D18" w:rsidRPr="006F41DD" w:rsidRDefault="00513D18" w:rsidP="00513D18">
                <w:pPr>
                  <w:rPr>
                    <w:rFonts w:ascii="Arial" w:hAnsi="Arial" w:cs="Arial"/>
                    <w:b/>
                  </w:rPr>
                </w:pPr>
                <w:r w:rsidRPr="006F41DD">
                  <w:rPr>
                    <w:rFonts w:ascii="Arial" w:hAnsi="Arial" w:cs="Arial"/>
                    <w:b/>
                  </w:rPr>
                  <w:t>Scope of Work</w:t>
                </w:r>
                <w:r>
                  <w:rPr>
                    <w:rFonts w:ascii="Arial" w:hAnsi="Arial" w:cs="Arial"/>
                    <w:b/>
                  </w:rPr>
                  <w:t xml:space="preserve"> – Cruise Plan</w:t>
                </w:r>
              </w:p>
              <w:p w:rsidR="00513D18" w:rsidRDefault="00513D18" w:rsidP="00513D18">
                <w:pPr>
                  <w:rPr>
                    <w:rFonts w:ascii="Arial" w:hAnsi="Arial" w:cs="Arial"/>
                    <w:b/>
                    <w:color w:val="000000"/>
                    <w:sz w:val="22"/>
                    <w:szCs w:val="22"/>
                    <w:lang w:val="en-US"/>
                  </w:rPr>
                </w:pPr>
                <w:r>
                  <w:rPr>
                    <w:rFonts w:ascii="Arial" w:hAnsi="Arial" w:cs="Arial"/>
                    <w:b/>
                    <w:color w:val="000000"/>
                    <w:sz w:val="22"/>
                    <w:szCs w:val="22"/>
                    <w:lang w:val="en-US"/>
                  </w:rPr>
                  <w:t>Sediment</w:t>
                </w:r>
                <w:r w:rsidRPr="006D7813">
                  <w:rPr>
                    <w:rFonts w:ascii="Arial" w:hAnsi="Arial" w:cs="Arial"/>
                    <w:b/>
                    <w:color w:val="000000"/>
                    <w:sz w:val="22"/>
                    <w:szCs w:val="22"/>
                    <w:lang w:val="en-US"/>
                  </w:rPr>
                  <w:t xml:space="preserve"> Sampling </w:t>
                </w:r>
              </w:p>
              <w:p w:rsidR="00513D18" w:rsidRPr="00E31CE4" w:rsidRDefault="00513D18" w:rsidP="00513D18">
                <w:pPr>
                  <w:rPr>
                    <w:rFonts w:ascii="Arial" w:hAnsi="Arial" w:cs="Arial"/>
                    <w:b/>
                    <w:color w:val="000000"/>
                    <w:sz w:val="22"/>
                    <w:szCs w:val="22"/>
                    <w:lang w:val="en-US"/>
                  </w:rPr>
                </w:pPr>
                <w:r>
                  <w:rPr>
                    <w:rFonts w:ascii="Arial" w:hAnsi="Arial" w:cs="Arial"/>
                    <w:b/>
                    <w:color w:val="000000"/>
                    <w:sz w:val="22"/>
                    <w:szCs w:val="22"/>
                    <w:lang w:val="en-US"/>
                  </w:rPr>
                  <w:t>R</w:t>
                </w:r>
                <w:r w:rsidRPr="00E31CE4">
                  <w:rPr>
                    <w:rFonts w:ascii="Arial" w:hAnsi="Arial" w:cs="Arial"/>
                    <w:b/>
                    <w:color w:val="000000"/>
                    <w:sz w:val="22"/>
                    <w:szCs w:val="22"/>
                    <w:lang w:val="en-US"/>
                  </w:rPr>
                  <w:t xml:space="preserve">/V </w:t>
                </w:r>
                <w:r>
                  <w:rPr>
                    <w:rFonts w:ascii="Arial" w:hAnsi="Arial" w:cs="Arial"/>
                    <w:b/>
                    <w:color w:val="000000"/>
                    <w:sz w:val="22"/>
                    <w:szCs w:val="22"/>
                    <w:lang w:val="en-US"/>
                  </w:rPr>
                  <w:t>Gyre</w:t>
                </w:r>
              </w:p>
              <w:p w:rsidR="00513D18" w:rsidRPr="00E31CE4" w:rsidRDefault="00513D18" w:rsidP="00513D18">
                <w:pPr>
                  <w:rPr>
                    <w:color w:val="FF0000"/>
                    <w:sz w:val="22"/>
                    <w:szCs w:val="22"/>
                    <w:lang w:val="en-US"/>
                  </w:rPr>
                </w:pPr>
                <w:r>
                  <w:rPr>
                    <w:rFonts w:ascii="Arial" w:hAnsi="Arial" w:cs="Arial"/>
                    <w:b/>
                    <w:color w:val="000000"/>
                    <w:sz w:val="22"/>
                    <w:szCs w:val="22"/>
                    <w:lang w:val="en-US"/>
                  </w:rPr>
                  <w:t>Deepwater Horizon Oil Spill</w:t>
                </w:r>
              </w:p>
            </w:txbxContent>
          </v:textbox>
        </v:rect>
      </w:pict>
    </w:r>
    <w:r>
      <w:rPr>
        <w:rFonts w:ascii="Arial" w:hAnsi="Arial" w:cs="Arial"/>
        <w:noProof/>
        <w:sz w:val="16"/>
        <w:lang w:val="en-US"/>
      </w:rPr>
      <w:drawing>
        <wp:inline distT="0" distB="0" distL="0" distR="0">
          <wp:extent cx="1104900" cy="685800"/>
          <wp:effectExtent l="19050" t="0" r="0" b="0"/>
          <wp:docPr id="11" name="Picture 11" descr="CH3_DK300_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3_DK300_grn"/>
                  <pic:cNvPicPr>
                    <a:picLocks noChangeAspect="1" noChangeArrowheads="1"/>
                  </pic:cNvPicPr>
                </pic:nvPicPr>
                <pic:blipFill>
                  <a:blip r:embed="rId2"/>
                  <a:srcRect/>
                  <a:stretch>
                    <a:fillRect/>
                  </a:stretch>
                </pic:blipFill>
                <pic:spPr bwMode="auto">
                  <a:xfrm>
                    <a:off x="0" y="0"/>
                    <a:ext cx="1104900" cy="685800"/>
                  </a:xfrm>
                  <a:prstGeom prst="rect">
                    <a:avLst/>
                  </a:prstGeom>
                  <a:noFill/>
                  <a:ln w="9525">
                    <a:noFill/>
                    <a:miter lim="800000"/>
                    <a:headEnd/>
                    <a:tailEnd/>
                  </a:ln>
                </pic:spPr>
              </pic:pic>
            </a:graphicData>
          </a:graphic>
        </wp:inline>
      </w:drawing>
    </w:r>
    <w:r w:rsidR="00513D18">
      <w:rPr>
        <w:rFonts w:ascii="Arial" w:hAnsi="Arial" w:cs="Arial"/>
      </w:rPr>
      <w:tab/>
    </w:r>
    <w:r w:rsidR="00513D18">
      <w:rPr>
        <w:rFonts w:ascii="Arial" w:hAnsi="Arial" w:cs="Arial"/>
        <w:color w:val="000000"/>
      </w:rPr>
      <w:t xml:space="preserve">                                                                                      </w:t>
    </w:r>
  </w:p>
  <w:p w:rsidR="00513D18" w:rsidRPr="009C0540" w:rsidRDefault="00513D18" w:rsidP="00513D18">
    <w:pPr>
      <w:pStyle w:val="Header"/>
      <w:pBdr>
        <w:top w:val="double" w:sz="6" w:space="1" w:color="auto"/>
        <w:left w:val="double" w:sz="6" w:space="1" w:color="auto"/>
        <w:bottom w:val="double" w:sz="6" w:space="0" w:color="auto"/>
        <w:right w:val="double" w:sz="6" w:space="1" w:color="auto"/>
      </w:pBdr>
      <w:tabs>
        <w:tab w:val="clear" w:pos="8640"/>
        <w:tab w:val="right" w:pos="9810"/>
      </w:tabs>
      <w:jc w:val="right"/>
      <w:rPr>
        <w:sz w:val="22"/>
        <w:szCs w:val="22"/>
      </w:rPr>
    </w:pPr>
    <w:r>
      <w:rPr>
        <w:rFonts w:ascii="Arial" w:hAnsi="Arial" w:cs="Arial"/>
        <w:b/>
        <w:bCs/>
        <w:color w:val="000000"/>
        <w:sz w:val="22"/>
        <w:szCs w:val="22"/>
      </w:rPr>
      <w:t>Draft,   5</w:t>
    </w:r>
    <w:r>
      <w:rPr>
        <w:rFonts w:ascii="Arial" w:hAnsi="Arial" w:cs="Arial"/>
        <w:b/>
        <w:bCs/>
        <w:color w:val="000000"/>
        <w:sz w:val="22"/>
        <w:szCs w:val="22"/>
        <w:vertAlign w:val="superscript"/>
      </w:rPr>
      <w:t>th</w:t>
    </w:r>
    <w:r>
      <w:rPr>
        <w:rFonts w:ascii="Arial" w:hAnsi="Arial" w:cs="Arial"/>
        <w:b/>
        <w:bCs/>
        <w:color w:val="000000"/>
        <w:sz w:val="22"/>
        <w:szCs w:val="22"/>
      </w:rPr>
      <w:t xml:space="preserve"> September 2010</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602.4pt;height:57.35pt;rotation:315;z-index:-251661312;mso-position-horizontal:center;mso-position-horizontal-relative:margin;mso-position-vertical:center;mso-position-vertical-relative:margin" o:allowincell="f" fillcolor="#fc9" stroked="f">
          <v:fill opacity=".5"/>
          <v:textpath style="font-family:&quot;Times New Roman&quot;;font-size:1pt" string="DRAFT NOT FOR RELEASE"/>
        </v:shape>
      </w:pict>
    </w:r>
    <w:r>
      <w:rPr>
        <w:noProof/>
      </w:rPr>
      <w:pict>
        <v:shape id="PowerPlusWaterMarkObject9" o:spid="_x0000_s2067" type="#_x0000_t136" style="position:absolute;left:0;text-align:left;margin-left:0;margin-top:0;width:602.4pt;height:57.35pt;rotation:315;z-index:-251663360;mso-position-horizontal:center;mso-position-horizontal-relative:margin;mso-position-vertical:center;mso-position-vertical-relative:margin" o:allowincell="f" fillcolor="#fc9" stroked="f">
          <v:fill opacity=".5"/>
          <v:textpath style="font-family:&quot;Times New Roman&quot;;font-size:1pt" string="DRAFT NOT FOR RELEAS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rsidP="00513D18">
    <w:pPr>
      <w:pStyle w:val="Header"/>
      <w:pBdr>
        <w:top w:val="double" w:sz="6" w:space="1" w:color="auto"/>
        <w:left w:val="double" w:sz="6" w:space="1" w:color="auto"/>
        <w:bottom w:val="double" w:sz="6" w:space="0" w:color="auto"/>
        <w:right w:val="double" w:sz="6" w:space="1" w:color="auto"/>
      </w:pBdr>
      <w:tabs>
        <w:tab w:val="clear" w:pos="8640"/>
        <w:tab w:val="right" w:pos="9810"/>
      </w:tabs>
      <w:rPr>
        <w:rFonts w:ascii="Arial" w:hAnsi="Arial" w:cs="Arial"/>
        <w:color w:val="000000"/>
      </w:rPr>
    </w:pPr>
    <w:r>
      <w:rPr>
        <w:rFonts w:ascii="Arial" w:hAnsi="Arial" w:cs="Arial"/>
        <w:noProof/>
        <w:lang w:val="en-US"/>
      </w:rPr>
      <w:pict>
        <v:rect id="_x0000_s2093" style="position:absolute;margin-left:135pt;margin-top:9pt;width:277.8pt;height:54.05pt;z-index:251659264;mso-wrap-edited:f" wrapcoords="0 0 21600 0 21600 21600 0 21600 0 0" filled="f" stroked="f">
          <v:textbox style="mso-next-textbox:#_x0000_s2093" inset="0,0,0,0">
            <w:txbxContent>
              <w:p w:rsidR="00513D18" w:rsidRPr="006F41DD" w:rsidRDefault="00513D18" w:rsidP="00513D18">
                <w:pPr>
                  <w:rPr>
                    <w:rFonts w:ascii="Arial" w:hAnsi="Arial" w:cs="Arial"/>
                    <w:b/>
                  </w:rPr>
                </w:pPr>
                <w:r w:rsidRPr="006F41DD">
                  <w:rPr>
                    <w:rFonts w:ascii="Arial" w:hAnsi="Arial" w:cs="Arial"/>
                    <w:b/>
                  </w:rPr>
                  <w:t>Scope of Work</w:t>
                </w:r>
                <w:r>
                  <w:rPr>
                    <w:rFonts w:ascii="Arial" w:hAnsi="Arial" w:cs="Arial"/>
                    <w:b/>
                  </w:rPr>
                  <w:t xml:space="preserve"> – Cruise Plan</w:t>
                </w:r>
              </w:p>
              <w:p w:rsidR="00513D18" w:rsidRDefault="00513D18" w:rsidP="00513D18">
                <w:pPr>
                  <w:rPr>
                    <w:rFonts w:ascii="Arial" w:hAnsi="Arial" w:cs="Arial"/>
                    <w:b/>
                    <w:color w:val="000000"/>
                    <w:sz w:val="22"/>
                    <w:szCs w:val="22"/>
                    <w:lang w:val="en-US"/>
                  </w:rPr>
                </w:pPr>
                <w:r>
                  <w:rPr>
                    <w:rFonts w:ascii="Arial" w:hAnsi="Arial" w:cs="Arial"/>
                    <w:b/>
                    <w:color w:val="000000"/>
                    <w:sz w:val="22"/>
                    <w:szCs w:val="22"/>
                    <w:lang w:val="en-US"/>
                  </w:rPr>
                  <w:t>Sediment</w:t>
                </w:r>
                <w:r w:rsidRPr="006D7813">
                  <w:rPr>
                    <w:rFonts w:ascii="Arial" w:hAnsi="Arial" w:cs="Arial"/>
                    <w:b/>
                    <w:color w:val="000000"/>
                    <w:sz w:val="22"/>
                    <w:szCs w:val="22"/>
                    <w:lang w:val="en-US"/>
                  </w:rPr>
                  <w:t xml:space="preserve"> Sampling </w:t>
                </w:r>
              </w:p>
              <w:p w:rsidR="00513D18" w:rsidRPr="00E31CE4" w:rsidRDefault="00513D18" w:rsidP="00513D18">
                <w:pPr>
                  <w:rPr>
                    <w:rFonts w:ascii="Arial" w:hAnsi="Arial" w:cs="Arial"/>
                    <w:b/>
                    <w:color w:val="000000"/>
                    <w:sz w:val="22"/>
                    <w:szCs w:val="22"/>
                    <w:lang w:val="en-US"/>
                  </w:rPr>
                </w:pPr>
                <w:r>
                  <w:rPr>
                    <w:rFonts w:ascii="Arial" w:hAnsi="Arial" w:cs="Arial"/>
                    <w:b/>
                    <w:color w:val="000000"/>
                    <w:sz w:val="22"/>
                    <w:szCs w:val="22"/>
                    <w:lang w:val="en-US"/>
                  </w:rPr>
                  <w:t>R</w:t>
                </w:r>
                <w:r w:rsidRPr="00E31CE4">
                  <w:rPr>
                    <w:rFonts w:ascii="Arial" w:hAnsi="Arial" w:cs="Arial"/>
                    <w:b/>
                    <w:color w:val="000000"/>
                    <w:sz w:val="22"/>
                    <w:szCs w:val="22"/>
                    <w:lang w:val="en-US"/>
                  </w:rPr>
                  <w:t xml:space="preserve">/V </w:t>
                </w:r>
                <w:r>
                  <w:rPr>
                    <w:rFonts w:ascii="Arial" w:hAnsi="Arial" w:cs="Arial"/>
                    <w:b/>
                    <w:color w:val="000000"/>
                    <w:sz w:val="22"/>
                    <w:szCs w:val="22"/>
                    <w:lang w:val="en-US"/>
                  </w:rPr>
                  <w:t>Gyre</w:t>
                </w:r>
              </w:p>
              <w:p w:rsidR="00513D18" w:rsidRPr="00E31CE4" w:rsidRDefault="00513D18" w:rsidP="00513D18">
                <w:pPr>
                  <w:rPr>
                    <w:color w:val="FF0000"/>
                    <w:sz w:val="22"/>
                    <w:szCs w:val="22"/>
                    <w:lang w:val="en-US"/>
                  </w:rPr>
                </w:pPr>
                <w:r>
                  <w:rPr>
                    <w:rFonts w:ascii="Arial" w:hAnsi="Arial" w:cs="Arial"/>
                    <w:b/>
                    <w:color w:val="000000"/>
                    <w:sz w:val="22"/>
                    <w:szCs w:val="22"/>
                    <w:lang w:val="en-US"/>
                  </w:rPr>
                  <w:t>Deepwater Horizon Oil Spill</w:t>
                </w:r>
              </w:p>
            </w:txbxContent>
          </v:textbox>
          <w10:wrap type="tight"/>
        </v:rect>
      </w:pict>
    </w:r>
    <w:r w:rsidR="00107F76">
      <w:rPr>
        <w:rFonts w:ascii="Arial" w:hAnsi="Arial" w:cs="Arial"/>
        <w:noProof/>
        <w:lang w:val="en-US"/>
      </w:rPr>
      <w:drawing>
        <wp:anchor distT="0" distB="0" distL="114300" distR="114300" simplePos="0" relativeHeight="251658240" behindDoc="0" locked="0" layoutInCell="1" allowOverlap="1">
          <wp:simplePos x="0" y="0"/>
          <wp:positionH relativeFrom="page">
            <wp:posOffset>7246620</wp:posOffset>
          </wp:positionH>
          <wp:positionV relativeFrom="page">
            <wp:posOffset>685800</wp:posOffset>
          </wp:positionV>
          <wp:extent cx="1028700" cy="309880"/>
          <wp:effectExtent l="19050" t="0" r="0" b="0"/>
          <wp:wrapTight wrapText="bothSides">
            <wp:wrapPolygon edited="0">
              <wp:start x="-400" y="0"/>
              <wp:lineTo x="-400" y="19918"/>
              <wp:lineTo x="21600" y="19918"/>
              <wp:lineTo x="21600" y="0"/>
              <wp:lineTo x="-400" y="0"/>
            </wp:wrapPolygon>
          </wp:wrapTight>
          <wp:docPr id="43" name="Picture 43" descr="tdi-bi 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di-bi test2"/>
                  <pic:cNvPicPr>
                    <a:picLocks noChangeAspect="1" noChangeArrowheads="1"/>
                  </pic:cNvPicPr>
                </pic:nvPicPr>
                <pic:blipFill>
                  <a:blip r:embed="rId1"/>
                  <a:srcRect/>
                  <a:stretch>
                    <a:fillRect/>
                  </a:stretch>
                </pic:blipFill>
                <pic:spPr bwMode="auto">
                  <a:xfrm>
                    <a:off x="0" y="0"/>
                    <a:ext cx="1028700" cy="309880"/>
                  </a:xfrm>
                  <a:prstGeom prst="rect">
                    <a:avLst/>
                  </a:prstGeom>
                  <a:noFill/>
                  <a:ln w="9525">
                    <a:noFill/>
                    <a:miter lim="800000"/>
                    <a:headEnd/>
                    <a:tailEnd/>
                  </a:ln>
                </pic:spPr>
              </pic:pic>
            </a:graphicData>
          </a:graphic>
        </wp:anchor>
      </w:drawing>
    </w:r>
    <w:r w:rsidR="00107F76">
      <w:rPr>
        <w:rFonts w:ascii="Arial" w:hAnsi="Arial" w:cs="Arial"/>
        <w:noProof/>
        <w:sz w:val="16"/>
        <w:lang w:val="en-US"/>
      </w:rPr>
      <w:drawing>
        <wp:inline distT="0" distB="0" distL="0" distR="0">
          <wp:extent cx="1104900" cy="685800"/>
          <wp:effectExtent l="19050" t="0" r="0" b="0"/>
          <wp:docPr id="12" name="Picture 12" descr="CH3_DK300_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3_DK300_grn"/>
                  <pic:cNvPicPr>
                    <a:picLocks noChangeAspect="1" noChangeArrowheads="1"/>
                  </pic:cNvPicPr>
                </pic:nvPicPr>
                <pic:blipFill>
                  <a:blip r:embed="rId2"/>
                  <a:srcRect/>
                  <a:stretch>
                    <a:fillRect/>
                  </a:stretch>
                </pic:blipFill>
                <pic:spPr bwMode="auto">
                  <a:xfrm>
                    <a:off x="0" y="0"/>
                    <a:ext cx="1104900" cy="685800"/>
                  </a:xfrm>
                  <a:prstGeom prst="rect">
                    <a:avLst/>
                  </a:prstGeom>
                  <a:noFill/>
                  <a:ln w="9525">
                    <a:noFill/>
                    <a:miter lim="800000"/>
                    <a:headEnd/>
                    <a:tailEnd/>
                  </a:ln>
                </pic:spPr>
              </pic:pic>
            </a:graphicData>
          </a:graphic>
        </wp:inline>
      </w:drawing>
    </w:r>
    <w:r>
      <w:rPr>
        <w:rFonts w:ascii="Arial" w:hAnsi="Arial" w:cs="Arial"/>
        <w:color w:val="000000"/>
      </w:rPr>
      <w:t xml:space="preserve">                                                                                      </w:t>
    </w:r>
  </w:p>
  <w:p w:rsidR="00513D18" w:rsidRPr="006D7813" w:rsidRDefault="00513D18" w:rsidP="00513D18">
    <w:pPr>
      <w:pStyle w:val="Header"/>
      <w:pBdr>
        <w:top w:val="double" w:sz="6" w:space="1" w:color="auto"/>
        <w:left w:val="double" w:sz="6" w:space="1" w:color="auto"/>
        <w:bottom w:val="double" w:sz="6" w:space="0" w:color="auto"/>
        <w:right w:val="double" w:sz="6" w:space="1" w:color="auto"/>
      </w:pBdr>
      <w:tabs>
        <w:tab w:val="clear" w:pos="8640"/>
        <w:tab w:val="right" w:pos="9810"/>
      </w:tabs>
      <w:jc w:val="right"/>
      <w:rPr>
        <w:sz w:val="22"/>
        <w:szCs w:val="22"/>
      </w:rPr>
    </w:pPr>
    <w:r>
      <w:rPr>
        <w:rFonts w:ascii="Arial" w:hAnsi="Arial" w:cs="Arial"/>
        <w:b/>
        <w:bCs/>
        <w:color w:val="000000"/>
        <w:sz w:val="22"/>
        <w:szCs w:val="22"/>
      </w:rPr>
      <w:t>Draft,   5</w:t>
    </w:r>
    <w:r>
      <w:rPr>
        <w:rFonts w:ascii="Arial" w:hAnsi="Arial" w:cs="Arial"/>
        <w:b/>
        <w:bCs/>
        <w:color w:val="000000"/>
        <w:sz w:val="22"/>
        <w:szCs w:val="22"/>
        <w:vertAlign w:val="superscript"/>
      </w:rPr>
      <w:t>th</w:t>
    </w:r>
    <w:r>
      <w:rPr>
        <w:rFonts w:ascii="Arial" w:hAnsi="Arial" w:cs="Arial"/>
        <w:b/>
        <w:bCs/>
        <w:color w:val="000000"/>
        <w:sz w:val="22"/>
        <w:szCs w:val="22"/>
      </w:rPr>
      <w:t xml:space="preserve"> September 2010</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602.4pt;height:57.35pt;rotation:315;z-index:-251662336;mso-position-horizontal:center;mso-position-horizontal-relative:margin;mso-position-vertical:center;mso-position-vertical-relative:margin" o:allowincell="f" fillcolor="#fc9" stroked="f">
          <v:fill opacity=".5"/>
          <v:textpath style="font-family:&quot;Times New Roman&quot;;font-size:1pt" string="DRAFT NOT FOR RELEAS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rsidP="00513D18">
    <w:pPr>
      <w:pStyle w:val="Header"/>
      <w:pBdr>
        <w:top w:val="double" w:sz="6" w:space="1" w:color="auto"/>
        <w:left w:val="double" w:sz="6" w:space="1" w:color="auto"/>
        <w:bottom w:val="double" w:sz="6" w:space="0" w:color="auto"/>
        <w:right w:val="double" w:sz="6" w:space="1" w:color="auto"/>
      </w:pBdr>
      <w:tabs>
        <w:tab w:val="clear" w:pos="8640"/>
        <w:tab w:val="right" w:pos="9810"/>
      </w:tabs>
      <w:rPr>
        <w:rFonts w:ascii="Arial" w:hAnsi="Arial" w:cs="Arial"/>
        <w:color w:val="000000"/>
      </w:rPr>
    </w:pPr>
    <w:r>
      <w:rPr>
        <w:rFonts w:ascii="Arial" w:hAnsi="Arial" w:cs="Arial"/>
        <w:noProof/>
        <w:lang w:val="en-US"/>
      </w:rPr>
      <w:pict>
        <v:rect id="_x0000_s2096" style="position:absolute;margin-left:135pt;margin-top:9pt;width:277.8pt;height:54.05pt;z-index:251662336;mso-wrap-edited:f" wrapcoords="0 0 21600 0 21600 21600 0 21600 0 0" filled="f" stroked="f">
          <v:textbox style="mso-next-textbox:#_x0000_s2096" inset="0,0,0,0">
            <w:txbxContent>
              <w:p w:rsidR="00513D18" w:rsidRPr="006F41DD" w:rsidRDefault="00513D18" w:rsidP="00513D18">
                <w:pPr>
                  <w:rPr>
                    <w:rFonts w:ascii="Arial" w:hAnsi="Arial" w:cs="Arial"/>
                    <w:b/>
                  </w:rPr>
                </w:pPr>
                <w:r w:rsidRPr="006F41DD">
                  <w:rPr>
                    <w:rFonts w:ascii="Arial" w:hAnsi="Arial" w:cs="Arial"/>
                    <w:b/>
                  </w:rPr>
                  <w:t>Scope of Work</w:t>
                </w:r>
                <w:r>
                  <w:rPr>
                    <w:rFonts w:ascii="Arial" w:hAnsi="Arial" w:cs="Arial"/>
                    <w:b/>
                  </w:rPr>
                  <w:t xml:space="preserve"> – Cruise Plan</w:t>
                </w:r>
              </w:p>
              <w:p w:rsidR="00513D18" w:rsidRDefault="00513D18" w:rsidP="00513D18">
                <w:pPr>
                  <w:rPr>
                    <w:rFonts w:ascii="Arial" w:hAnsi="Arial" w:cs="Arial"/>
                    <w:b/>
                    <w:color w:val="000000"/>
                    <w:sz w:val="22"/>
                    <w:szCs w:val="22"/>
                    <w:lang w:val="en-US"/>
                  </w:rPr>
                </w:pPr>
                <w:r>
                  <w:rPr>
                    <w:rFonts w:ascii="Arial" w:hAnsi="Arial" w:cs="Arial"/>
                    <w:b/>
                    <w:color w:val="000000"/>
                    <w:sz w:val="22"/>
                    <w:szCs w:val="22"/>
                    <w:lang w:val="en-US"/>
                  </w:rPr>
                  <w:t>Sediment</w:t>
                </w:r>
                <w:r w:rsidRPr="006D7813">
                  <w:rPr>
                    <w:rFonts w:ascii="Arial" w:hAnsi="Arial" w:cs="Arial"/>
                    <w:b/>
                    <w:color w:val="000000"/>
                    <w:sz w:val="22"/>
                    <w:szCs w:val="22"/>
                    <w:lang w:val="en-US"/>
                  </w:rPr>
                  <w:t xml:space="preserve"> Sampling </w:t>
                </w:r>
              </w:p>
              <w:p w:rsidR="00513D18" w:rsidRPr="00E31CE4" w:rsidRDefault="00513D18" w:rsidP="00513D18">
                <w:pPr>
                  <w:rPr>
                    <w:rFonts w:ascii="Arial" w:hAnsi="Arial" w:cs="Arial"/>
                    <w:b/>
                    <w:color w:val="000000"/>
                    <w:sz w:val="22"/>
                    <w:szCs w:val="22"/>
                    <w:lang w:val="en-US"/>
                  </w:rPr>
                </w:pPr>
                <w:r>
                  <w:rPr>
                    <w:rFonts w:ascii="Arial" w:hAnsi="Arial" w:cs="Arial"/>
                    <w:b/>
                    <w:color w:val="000000"/>
                    <w:sz w:val="22"/>
                    <w:szCs w:val="22"/>
                    <w:lang w:val="en-US"/>
                  </w:rPr>
                  <w:t>R</w:t>
                </w:r>
                <w:r w:rsidRPr="00E31CE4">
                  <w:rPr>
                    <w:rFonts w:ascii="Arial" w:hAnsi="Arial" w:cs="Arial"/>
                    <w:b/>
                    <w:color w:val="000000"/>
                    <w:sz w:val="22"/>
                    <w:szCs w:val="22"/>
                    <w:lang w:val="en-US"/>
                  </w:rPr>
                  <w:t xml:space="preserve">/V </w:t>
                </w:r>
                <w:r>
                  <w:rPr>
                    <w:rFonts w:ascii="Arial" w:hAnsi="Arial" w:cs="Arial"/>
                    <w:b/>
                    <w:color w:val="000000"/>
                    <w:sz w:val="22"/>
                    <w:szCs w:val="22"/>
                    <w:lang w:val="en-US"/>
                  </w:rPr>
                  <w:t>Gyre</w:t>
                </w:r>
              </w:p>
              <w:p w:rsidR="00513D18" w:rsidRPr="00E31CE4" w:rsidRDefault="00513D18" w:rsidP="00513D18">
                <w:pPr>
                  <w:rPr>
                    <w:color w:val="FF0000"/>
                    <w:sz w:val="22"/>
                    <w:szCs w:val="22"/>
                    <w:lang w:val="en-US"/>
                  </w:rPr>
                </w:pPr>
                <w:r>
                  <w:rPr>
                    <w:rFonts w:ascii="Arial" w:hAnsi="Arial" w:cs="Arial"/>
                    <w:b/>
                    <w:color w:val="000000"/>
                    <w:sz w:val="22"/>
                    <w:szCs w:val="22"/>
                    <w:lang w:val="en-US"/>
                  </w:rPr>
                  <w:t>Deepwater Horizon Oil Spill</w:t>
                </w:r>
              </w:p>
            </w:txbxContent>
          </v:textbox>
          <w10:wrap type="tight"/>
        </v:rect>
      </w:pict>
    </w:r>
    <w:r w:rsidR="00107F76">
      <w:rPr>
        <w:rFonts w:ascii="Arial" w:hAnsi="Arial" w:cs="Arial"/>
        <w:noProof/>
        <w:lang w:val="en-US"/>
      </w:rPr>
      <w:drawing>
        <wp:anchor distT="0" distB="0" distL="114300" distR="114300" simplePos="0" relativeHeight="251661312" behindDoc="0" locked="0" layoutInCell="1" allowOverlap="1">
          <wp:simplePos x="0" y="0"/>
          <wp:positionH relativeFrom="page">
            <wp:posOffset>7246620</wp:posOffset>
          </wp:positionH>
          <wp:positionV relativeFrom="page">
            <wp:posOffset>685800</wp:posOffset>
          </wp:positionV>
          <wp:extent cx="1028700" cy="309880"/>
          <wp:effectExtent l="19050" t="0" r="0" b="0"/>
          <wp:wrapTight wrapText="bothSides">
            <wp:wrapPolygon edited="0">
              <wp:start x="-400" y="0"/>
              <wp:lineTo x="-400" y="19918"/>
              <wp:lineTo x="21600" y="19918"/>
              <wp:lineTo x="21600" y="0"/>
              <wp:lineTo x="-400" y="0"/>
            </wp:wrapPolygon>
          </wp:wrapTight>
          <wp:docPr id="47" name="Picture 47" descr="tdi-bi 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di-bi test2"/>
                  <pic:cNvPicPr>
                    <a:picLocks noChangeAspect="1" noChangeArrowheads="1"/>
                  </pic:cNvPicPr>
                </pic:nvPicPr>
                <pic:blipFill>
                  <a:blip r:embed="rId1"/>
                  <a:srcRect/>
                  <a:stretch>
                    <a:fillRect/>
                  </a:stretch>
                </pic:blipFill>
                <pic:spPr bwMode="auto">
                  <a:xfrm>
                    <a:off x="0" y="0"/>
                    <a:ext cx="1028700" cy="309880"/>
                  </a:xfrm>
                  <a:prstGeom prst="rect">
                    <a:avLst/>
                  </a:prstGeom>
                  <a:noFill/>
                  <a:ln w="9525">
                    <a:noFill/>
                    <a:miter lim="800000"/>
                    <a:headEnd/>
                    <a:tailEnd/>
                  </a:ln>
                </pic:spPr>
              </pic:pic>
            </a:graphicData>
          </a:graphic>
        </wp:anchor>
      </w:drawing>
    </w:r>
    <w:r w:rsidR="00107F76">
      <w:rPr>
        <w:rFonts w:ascii="Arial" w:hAnsi="Arial" w:cs="Arial"/>
        <w:noProof/>
        <w:sz w:val="16"/>
        <w:lang w:val="en-US"/>
      </w:rPr>
      <w:drawing>
        <wp:inline distT="0" distB="0" distL="0" distR="0">
          <wp:extent cx="1104900" cy="685800"/>
          <wp:effectExtent l="19050" t="0" r="0" b="0"/>
          <wp:docPr id="13" name="Picture 13" descr="CH3_DK300_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3_DK300_grn"/>
                  <pic:cNvPicPr>
                    <a:picLocks noChangeAspect="1" noChangeArrowheads="1"/>
                  </pic:cNvPicPr>
                </pic:nvPicPr>
                <pic:blipFill>
                  <a:blip r:embed="rId2"/>
                  <a:srcRect/>
                  <a:stretch>
                    <a:fillRect/>
                  </a:stretch>
                </pic:blipFill>
                <pic:spPr bwMode="auto">
                  <a:xfrm>
                    <a:off x="0" y="0"/>
                    <a:ext cx="1104900" cy="685800"/>
                  </a:xfrm>
                  <a:prstGeom prst="rect">
                    <a:avLst/>
                  </a:prstGeom>
                  <a:noFill/>
                  <a:ln w="9525">
                    <a:noFill/>
                    <a:miter lim="800000"/>
                    <a:headEnd/>
                    <a:tailEnd/>
                  </a:ln>
                </pic:spPr>
              </pic:pic>
            </a:graphicData>
          </a:graphic>
        </wp:inline>
      </w:drawing>
    </w:r>
    <w:r>
      <w:rPr>
        <w:rFonts w:ascii="Arial" w:hAnsi="Arial" w:cs="Arial"/>
        <w:color w:val="000000"/>
      </w:rPr>
      <w:t xml:space="preserve">                                                                                      </w:t>
    </w:r>
  </w:p>
  <w:p w:rsidR="00513D18" w:rsidRPr="006D7813" w:rsidRDefault="00513D18" w:rsidP="00513D18">
    <w:pPr>
      <w:pStyle w:val="Header"/>
      <w:pBdr>
        <w:top w:val="double" w:sz="6" w:space="1" w:color="auto"/>
        <w:left w:val="double" w:sz="6" w:space="1" w:color="auto"/>
        <w:bottom w:val="double" w:sz="6" w:space="0" w:color="auto"/>
        <w:right w:val="double" w:sz="6" w:space="1" w:color="auto"/>
      </w:pBdr>
      <w:tabs>
        <w:tab w:val="clear" w:pos="8640"/>
        <w:tab w:val="right" w:pos="9810"/>
      </w:tabs>
      <w:jc w:val="right"/>
      <w:rPr>
        <w:sz w:val="22"/>
        <w:szCs w:val="22"/>
      </w:rPr>
    </w:pPr>
    <w:r>
      <w:rPr>
        <w:rFonts w:ascii="Arial" w:hAnsi="Arial" w:cs="Arial"/>
        <w:b/>
        <w:bCs/>
        <w:color w:val="000000"/>
        <w:sz w:val="22"/>
        <w:szCs w:val="22"/>
      </w:rPr>
      <w:t>Draft,   5</w:t>
    </w:r>
    <w:r>
      <w:rPr>
        <w:rFonts w:ascii="Arial" w:hAnsi="Arial" w:cs="Arial"/>
        <w:b/>
        <w:bCs/>
        <w:color w:val="000000"/>
        <w:sz w:val="22"/>
        <w:szCs w:val="22"/>
        <w:vertAlign w:val="superscript"/>
      </w:rPr>
      <w:t>th</w:t>
    </w:r>
    <w:r>
      <w:rPr>
        <w:rFonts w:ascii="Arial" w:hAnsi="Arial" w:cs="Arial"/>
        <w:b/>
        <w:bCs/>
        <w:color w:val="000000"/>
        <w:sz w:val="22"/>
        <w:szCs w:val="22"/>
      </w:rPr>
      <w:t xml:space="preserve"> September 2010</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left:0;text-align:left;margin-left:0;margin-top:0;width:602.4pt;height:57.35pt;rotation:315;z-index:-251656192;mso-position-horizontal:center;mso-position-horizontal-relative:margin;mso-position-vertical:center;mso-position-vertical-relative:margin" o:allowincell="f" fillcolor="#fc9" stroked="f">
          <v:fill opacity=".5"/>
          <v:textpath style="font-family:&quot;Times New Roman&quot;;font-size:1pt" string="DRAFT NOT FOR RELEASE"/>
        </v:shape>
      </w:pict>
    </w:r>
  </w:p>
  <w:p w:rsidR="00513D18" w:rsidRPr="001564EC" w:rsidRDefault="00513D18" w:rsidP="00513D1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18" w:rsidRDefault="00513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847"/>
    <w:multiLevelType w:val="hybridMultilevel"/>
    <w:tmpl w:val="1F986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00EC7"/>
    <w:multiLevelType w:val="hybridMultilevel"/>
    <w:tmpl w:val="890C3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C3368"/>
    <w:multiLevelType w:val="hybridMultilevel"/>
    <w:tmpl w:val="B992CB44"/>
    <w:lvl w:ilvl="0" w:tplc="B660EF7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0C009D"/>
    <w:multiLevelType w:val="multilevel"/>
    <w:tmpl w:val="469ACF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967DFD"/>
    <w:multiLevelType w:val="multilevel"/>
    <w:tmpl w:val="5880B71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7F7C7E"/>
    <w:multiLevelType w:val="hybridMultilevel"/>
    <w:tmpl w:val="70A252EA"/>
    <w:lvl w:ilvl="0" w:tplc="B660EF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F68CE"/>
    <w:multiLevelType w:val="hybridMultilevel"/>
    <w:tmpl w:val="193EAAE6"/>
    <w:lvl w:ilvl="0" w:tplc="04090001">
      <w:start w:val="1"/>
      <w:numFmt w:val="bullet"/>
      <w:lvlText w:val=""/>
      <w:lvlJc w:val="left"/>
      <w:pPr>
        <w:ind w:left="1815" w:hanging="360"/>
      </w:pPr>
      <w:rPr>
        <w:rFonts w:ascii="Symbol" w:hAnsi="Symbol" w:hint="default"/>
      </w:rPr>
    </w:lvl>
    <w:lvl w:ilvl="1" w:tplc="04090003">
      <w:start w:val="1"/>
      <w:numFmt w:val="bullet"/>
      <w:lvlText w:val="o"/>
      <w:lvlJc w:val="left"/>
      <w:pPr>
        <w:ind w:left="2535" w:hanging="360"/>
      </w:pPr>
      <w:rPr>
        <w:rFonts w:ascii="Courier New" w:hAnsi="Courier New" w:cs="Wingdings"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Wingdings"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Wingdings" w:hint="default"/>
      </w:rPr>
    </w:lvl>
    <w:lvl w:ilvl="8" w:tplc="04090005" w:tentative="1">
      <w:start w:val="1"/>
      <w:numFmt w:val="bullet"/>
      <w:lvlText w:val=""/>
      <w:lvlJc w:val="left"/>
      <w:pPr>
        <w:ind w:left="7575" w:hanging="360"/>
      </w:pPr>
      <w:rPr>
        <w:rFonts w:ascii="Wingdings" w:hAnsi="Wingdings" w:hint="default"/>
      </w:rPr>
    </w:lvl>
  </w:abstractNum>
  <w:abstractNum w:abstractNumId="7">
    <w:nsid w:val="110A72A6"/>
    <w:multiLevelType w:val="hybridMultilevel"/>
    <w:tmpl w:val="32E4DB3A"/>
    <w:lvl w:ilvl="0" w:tplc="B660EF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D0940"/>
    <w:multiLevelType w:val="hybridMultilevel"/>
    <w:tmpl w:val="00C28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03098"/>
    <w:multiLevelType w:val="hybridMultilevel"/>
    <w:tmpl w:val="42CE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6175E"/>
    <w:multiLevelType w:val="hybridMultilevel"/>
    <w:tmpl w:val="4E023AA0"/>
    <w:lvl w:ilvl="0" w:tplc="04090003">
      <w:start w:val="1"/>
      <w:numFmt w:val="bullet"/>
      <w:lvlText w:val="o"/>
      <w:lvlJc w:val="left"/>
      <w:pPr>
        <w:ind w:left="1815" w:hanging="360"/>
      </w:pPr>
      <w:rPr>
        <w:rFonts w:ascii="Courier New" w:hAnsi="Courier New" w:cs="Wingdings" w:hint="default"/>
      </w:rPr>
    </w:lvl>
    <w:lvl w:ilvl="1" w:tplc="04090003">
      <w:start w:val="1"/>
      <w:numFmt w:val="bullet"/>
      <w:lvlText w:val="o"/>
      <w:lvlJc w:val="left"/>
      <w:pPr>
        <w:ind w:left="2535" w:hanging="360"/>
      </w:pPr>
      <w:rPr>
        <w:rFonts w:ascii="Courier New" w:hAnsi="Courier New" w:cs="Wingdings"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Wingdings"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Wingdings" w:hint="default"/>
      </w:rPr>
    </w:lvl>
    <w:lvl w:ilvl="8" w:tplc="04090005" w:tentative="1">
      <w:start w:val="1"/>
      <w:numFmt w:val="bullet"/>
      <w:lvlText w:val=""/>
      <w:lvlJc w:val="left"/>
      <w:pPr>
        <w:ind w:left="7575" w:hanging="360"/>
      </w:pPr>
      <w:rPr>
        <w:rFonts w:ascii="Wingdings" w:hAnsi="Wingdings" w:hint="default"/>
      </w:rPr>
    </w:lvl>
  </w:abstractNum>
  <w:abstractNum w:abstractNumId="11">
    <w:nsid w:val="1C68020B"/>
    <w:multiLevelType w:val="hybridMultilevel"/>
    <w:tmpl w:val="2E3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04F2"/>
    <w:multiLevelType w:val="hybridMultilevel"/>
    <w:tmpl w:val="C090FC70"/>
    <w:lvl w:ilvl="0" w:tplc="B660EF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B5AF0"/>
    <w:multiLevelType w:val="hybridMultilevel"/>
    <w:tmpl w:val="F9001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454227"/>
    <w:multiLevelType w:val="hybridMultilevel"/>
    <w:tmpl w:val="469ACF52"/>
    <w:lvl w:ilvl="0" w:tplc="B660EF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C00C6"/>
    <w:multiLevelType w:val="hybridMultilevel"/>
    <w:tmpl w:val="9DFAE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81DDA"/>
    <w:multiLevelType w:val="hybridMultilevel"/>
    <w:tmpl w:val="EF763022"/>
    <w:lvl w:ilvl="0" w:tplc="C250F1B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C7185F"/>
    <w:multiLevelType w:val="hybridMultilevel"/>
    <w:tmpl w:val="423C836C"/>
    <w:lvl w:ilvl="0" w:tplc="3706301E">
      <w:start w:val="1"/>
      <w:numFmt w:val="decimal"/>
      <w:lvlText w:val="%1."/>
      <w:lvlJc w:val="left"/>
      <w:pPr>
        <w:tabs>
          <w:tab w:val="num" w:pos="1440"/>
        </w:tabs>
        <w:ind w:left="1440" w:hanging="360"/>
      </w:pPr>
      <w:rPr>
        <w:rFonts w:ascii="Arial" w:eastAsia="Times New Roman" w:hAnsi="Arial" w:cs="Wingdings"/>
      </w:rPr>
    </w:lvl>
    <w:lvl w:ilvl="1" w:tplc="5FD850DA">
      <w:start w:val="1"/>
      <w:numFmt w:val="lowerLetter"/>
      <w:lvlText w:val="%2. "/>
      <w:lvlJc w:val="left"/>
      <w:pPr>
        <w:tabs>
          <w:tab w:val="num" w:pos="1080"/>
        </w:tabs>
        <w:ind w:left="2160" w:hanging="360"/>
      </w:pPr>
      <w:rPr>
        <w:rFonts w:ascii="Arial" w:hAnsi="Arial" w:cs="Times New Roman" w:hint="default"/>
        <w:b/>
        <w:i w:val="0"/>
        <w:color w:val="000000"/>
        <w:sz w:val="24"/>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5EC610B"/>
    <w:multiLevelType w:val="hybridMultilevel"/>
    <w:tmpl w:val="57389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9302DB2"/>
    <w:multiLevelType w:val="hybridMultilevel"/>
    <w:tmpl w:val="5EECF23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D536BAF"/>
    <w:multiLevelType w:val="hybridMultilevel"/>
    <w:tmpl w:val="AC68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D771F"/>
    <w:multiLevelType w:val="hybridMultilevel"/>
    <w:tmpl w:val="3ED001D6"/>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C94EBC"/>
    <w:multiLevelType w:val="hybridMultilevel"/>
    <w:tmpl w:val="371EF7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C30448"/>
    <w:multiLevelType w:val="hybridMultilevel"/>
    <w:tmpl w:val="E6B0A874"/>
    <w:lvl w:ilvl="0" w:tplc="B660EF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030D07"/>
    <w:multiLevelType w:val="hybridMultilevel"/>
    <w:tmpl w:val="0FA4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E904BD"/>
    <w:multiLevelType w:val="hybridMultilevel"/>
    <w:tmpl w:val="025C01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1B156AA"/>
    <w:multiLevelType w:val="hybridMultilevel"/>
    <w:tmpl w:val="1898E5A0"/>
    <w:lvl w:ilvl="0" w:tplc="04090003">
      <w:start w:val="1"/>
      <w:numFmt w:val="bullet"/>
      <w:lvlText w:val="o"/>
      <w:lvlJc w:val="left"/>
      <w:pPr>
        <w:tabs>
          <w:tab w:val="num" w:pos="1800"/>
        </w:tabs>
        <w:ind w:left="1800" w:hanging="360"/>
      </w:pPr>
      <w:rPr>
        <w:rFonts w:ascii="Courier New" w:hAnsi="Courier New" w:cs="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3">
      <w:start w:val="1"/>
      <w:numFmt w:val="bullet"/>
      <w:lvlText w:val="o"/>
      <w:lvlJc w:val="left"/>
      <w:pPr>
        <w:tabs>
          <w:tab w:val="num" w:pos="3960"/>
        </w:tabs>
        <w:ind w:left="3960" w:hanging="360"/>
      </w:pPr>
      <w:rPr>
        <w:rFonts w:ascii="Courier New" w:hAnsi="Courier New" w:cs="Wingding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5E0541E"/>
    <w:multiLevelType w:val="hybridMultilevel"/>
    <w:tmpl w:val="B94C3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345FB1"/>
    <w:multiLevelType w:val="hybridMultilevel"/>
    <w:tmpl w:val="9280E698"/>
    <w:lvl w:ilvl="0" w:tplc="5FD850DA">
      <w:start w:val="1"/>
      <w:numFmt w:val="lowerLetter"/>
      <w:lvlText w:val="%1. "/>
      <w:lvlJc w:val="left"/>
      <w:pPr>
        <w:tabs>
          <w:tab w:val="num" w:pos="-360"/>
        </w:tabs>
        <w:ind w:left="720" w:hanging="360"/>
      </w:pPr>
      <w:rPr>
        <w:rFonts w:ascii="Arial" w:hAnsi="Arial" w:cs="Times New Roman" w:hint="default"/>
        <w:b/>
        <w:i w:val="0"/>
        <w:color w:val="00000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B70515"/>
    <w:multiLevelType w:val="hybridMultilevel"/>
    <w:tmpl w:val="4EBAA66A"/>
    <w:lvl w:ilvl="0" w:tplc="B660EF76">
      <w:start w:val="1"/>
      <w:numFmt w:val="bullet"/>
      <w:lvlText w:val=""/>
      <w:lvlJc w:val="left"/>
      <w:pPr>
        <w:tabs>
          <w:tab w:val="num" w:pos="720"/>
        </w:tabs>
        <w:ind w:left="720" w:hanging="360"/>
      </w:pPr>
      <w:rPr>
        <w:rFonts w:ascii="Symbol" w:hAnsi="Symbol"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7"/>
  </w:num>
  <w:num w:numId="4">
    <w:abstractNumId w:val="17"/>
  </w:num>
  <w:num w:numId="5">
    <w:abstractNumId w:val="13"/>
  </w:num>
  <w:num w:numId="6">
    <w:abstractNumId w:val="9"/>
  </w:num>
  <w:num w:numId="7">
    <w:abstractNumId w:val="11"/>
  </w:num>
  <w:num w:numId="8">
    <w:abstractNumId w:val="20"/>
  </w:num>
  <w:num w:numId="9">
    <w:abstractNumId w:val="2"/>
  </w:num>
  <w:num w:numId="10">
    <w:abstractNumId w:val="7"/>
  </w:num>
  <w:num w:numId="11">
    <w:abstractNumId w:val="21"/>
  </w:num>
  <w:num w:numId="12">
    <w:abstractNumId w:val="28"/>
  </w:num>
  <w:num w:numId="13">
    <w:abstractNumId w:val="25"/>
  </w:num>
  <w:num w:numId="14">
    <w:abstractNumId w:val="19"/>
  </w:num>
  <w:num w:numId="15">
    <w:abstractNumId w:val="4"/>
  </w:num>
  <w:num w:numId="16">
    <w:abstractNumId w:val="22"/>
  </w:num>
  <w:num w:numId="17">
    <w:abstractNumId w:val="23"/>
  </w:num>
  <w:num w:numId="18">
    <w:abstractNumId w:val="1"/>
  </w:num>
  <w:num w:numId="19">
    <w:abstractNumId w:val="8"/>
  </w:num>
  <w:num w:numId="20">
    <w:abstractNumId w:val="15"/>
  </w:num>
  <w:num w:numId="21">
    <w:abstractNumId w:val="18"/>
  </w:num>
  <w:num w:numId="22">
    <w:abstractNumId w:val="12"/>
  </w:num>
  <w:num w:numId="23">
    <w:abstractNumId w:val="5"/>
  </w:num>
  <w:num w:numId="24">
    <w:abstractNumId w:val="14"/>
  </w:num>
  <w:num w:numId="25">
    <w:abstractNumId w:val="3"/>
  </w:num>
  <w:num w:numId="26">
    <w:abstractNumId w:val="16"/>
  </w:num>
  <w:num w:numId="27">
    <w:abstractNumId w:val="6"/>
  </w:num>
  <w:num w:numId="28">
    <w:abstractNumId w:val="10"/>
  </w:num>
  <w:num w:numId="29">
    <w:abstractNumId w:val="26"/>
  </w:num>
  <w:num w:numId="30">
    <w:abstractNumId w:val="0"/>
  </w:num>
  <w:num w:numId="31">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trackRevision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238D"/>
    <w:rsid w:val="00055433"/>
    <w:rsid w:val="00107F76"/>
    <w:rsid w:val="001D1B15"/>
    <w:rsid w:val="00292929"/>
    <w:rsid w:val="002E4DEF"/>
    <w:rsid w:val="00417D48"/>
    <w:rsid w:val="004B13FD"/>
    <w:rsid w:val="00513D18"/>
    <w:rsid w:val="00902997"/>
    <w:rsid w:val="00B75FC0"/>
    <w:rsid w:val="00B80BE5"/>
    <w:rsid w:val="00EF11B9"/>
    <w:rsid w:val="00FF648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rFonts w:ascii="Arial" w:hAnsi="Arial" w:cs="Arial"/>
      <w:color w:val="000000"/>
      <w:sz w:val="22"/>
      <w:u w:val="single"/>
    </w:rPr>
  </w:style>
  <w:style w:type="paragraph" w:styleId="Heading3">
    <w:name w:val="heading 3"/>
    <w:basedOn w:val="Normal"/>
    <w:next w:val="Normal"/>
    <w:link w:val="Heading3Char"/>
    <w:qFormat/>
    <w:pPr>
      <w:keepNext/>
      <w:jc w:val="both"/>
      <w:outlineLvl w:val="2"/>
    </w:pPr>
    <w:rPr>
      <w:rFonts w:ascii="Arial" w:hAnsi="Arial" w:cs="Arial"/>
      <w:b/>
      <w:bCs/>
      <w:color w:val="000000"/>
      <w:sz w:val="22"/>
      <w:u w:val="single"/>
    </w:rPr>
  </w:style>
  <w:style w:type="paragraph" w:styleId="Heading4">
    <w:name w:val="heading 4"/>
    <w:basedOn w:val="Normal"/>
    <w:next w:val="Normal"/>
    <w:link w:val="Heading4Char"/>
    <w:uiPriority w:val="9"/>
    <w:qFormat/>
    <w:pPr>
      <w:keepNext/>
      <w:outlineLvl w:val="3"/>
    </w:pPr>
    <w:rPr>
      <w:rFonts w:ascii="Arial" w:hAnsi="Arial" w:cs="Arial"/>
      <w:b/>
      <w:bCs/>
      <w:color w:val="000000"/>
      <w:sz w:val="26"/>
    </w:rPr>
  </w:style>
  <w:style w:type="paragraph" w:styleId="Heading5">
    <w:name w:val="heading 5"/>
    <w:basedOn w:val="Normal"/>
    <w:next w:val="Normal"/>
    <w:qFormat/>
    <w:pPr>
      <w:keepNext/>
      <w:jc w:val="center"/>
      <w:outlineLvl w:val="4"/>
    </w:pPr>
    <w:rPr>
      <w:rFonts w:ascii="Arial" w:hAnsi="Arial" w:cs="Arial"/>
      <w:b/>
      <w:bCs/>
      <w:color w:val="000000"/>
      <w:sz w:val="2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w:hAnsi="Arial" w:cs="Arial"/>
      <w:b/>
      <w:bCs/>
      <w:color w:val="000000"/>
      <w:sz w:val="22"/>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rPr>
      <w:color w:val="000000"/>
    </w:rPr>
  </w:style>
  <w:style w:type="paragraph" w:styleId="BodyText2">
    <w:name w:val="Body Text 2"/>
    <w:basedOn w:val="Normal"/>
    <w:rPr>
      <w:color w:val="3366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cs="Arial"/>
      <w:color w:val="000000"/>
      <w:sz w:val="22"/>
    </w:rPr>
  </w:style>
  <w:style w:type="character" w:styleId="PageNumber">
    <w:name w:val="page number"/>
    <w:basedOn w:val="DefaultParagraphFont"/>
  </w:style>
  <w:style w:type="paragraph" w:styleId="BodyTextIndent">
    <w:name w:val="Body Text Indent"/>
    <w:basedOn w:val="Normal"/>
    <w:pPr>
      <w:ind w:left="1440" w:hanging="1440"/>
      <w:jc w:val="center"/>
    </w:pPr>
    <w:rPr>
      <w:rFonts w:ascii="Arial" w:hAnsi="Arial" w:cs="Arial"/>
      <w:color w:val="000000"/>
    </w:rPr>
  </w:style>
  <w:style w:type="paragraph" w:customStyle="1" w:styleId="Tabletext">
    <w:name w:val="Table text"/>
    <w:basedOn w:val="Normal"/>
    <w:next w:val="Normal"/>
    <w:pPr>
      <w:widowControl w:val="0"/>
      <w:spacing w:before="60" w:after="60"/>
      <w:ind w:left="57" w:right="57"/>
      <w:jc w:val="center"/>
    </w:pPr>
    <w:rPr>
      <w:rFonts w:ascii="Arial" w:hAnsi="Arial"/>
      <w:sz w:val="20"/>
      <w:szCs w:val="22"/>
    </w:rPr>
  </w:style>
  <w:style w:type="paragraph" w:customStyle="1" w:styleId="TableHeader">
    <w:name w:val="Table Header"/>
    <w:basedOn w:val="Tabletext"/>
    <w:next w:val="Tabletext"/>
    <w:rPr>
      <w:b/>
      <w:bCs/>
      <w:szCs w:val="20"/>
    </w:rPr>
  </w:style>
  <w:style w:type="paragraph" w:styleId="NormalIndent">
    <w:name w:val="Normal Indent"/>
    <w:basedOn w:val="Normal"/>
    <w:pPr>
      <w:spacing w:before="120" w:after="120"/>
      <w:ind w:left="851"/>
      <w:jc w:val="both"/>
    </w:pPr>
    <w:rPr>
      <w:rFonts w:ascii="Arial" w:hAnsi="Arial"/>
      <w:sz w:val="22"/>
      <w:szCs w:val="22"/>
      <w:lang w:eastAsia="en-GB"/>
    </w:rPr>
  </w:style>
  <w:style w:type="paragraph" w:styleId="BodyTextIndent2">
    <w:name w:val="Body Text Indent 2"/>
    <w:basedOn w:val="Normal"/>
    <w:pPr>
      <w:ind w:left="720" w:hanging="360"/>
      <w:jc w:val="both"/>
    </w:pPr>
    <w:rPr>
      <w:rFonts w:ascii="Arial" w:hAnsi="Arial" w:cs="Arial"/>
      <w:sz w:val="20"/>
    </w:rPr>
  </w:style>
  <w:style w:type="paragraph" w:customStyle="1" w:styleId="CM5">
    <w:name w:val="CM5"/>
    <w:basedOn w:val="Normal"/>
    <w:next w:val="Normal"/>
    <w:pPr>
      <w:widowControl w:val="0"/>
      <w:autoSpaceDE w:val="0"/>
      <w:autoSpaceDN w:val="0"/>
      <w:adjustRightInd w:val="0"/>
      <w:spacing w:after="230"/>
    </w:pPr>
    <w:rPr>
      <w:rFonts w:ascii="ILPPQU+TTE17E3810t00" w:hAnsi="ILPPQU+TTE17E3810t00"/>
      <w:lang w:val="en-US"/>
    </w:rPr>
  </w:style>
  <w:style w:type="paragraph" w:customStyle="1" w:styleId="CM2">
    <w:name w:val="CM2"/>
    <w:basedOn w:val="Normal"/>
    <w:next w:val="Normal"/>
    <w:pPr>
      <w:widowControl w:val="0"/>
      <w:autoSpaceDE w:val="0"/>
      <w:autoSpaceDN w:val="0"/>
      <w:adjustRightInd w:val="0"/>
      <w:spacing w:line="306" w:lineRule="atLeast"/>
    </w:pPr>
    <w:rPr>
      <w:rFonts w:ascii="ILPPQU+TTE17E3810t00" w:hAnsi="ILPPQU+TTE17E3810t00"/>
      <w:lang w:val="en-US"/>
    </w:rPr>
  </w:style>
  <w:style w:type="paragraph" w:customStyle="1" w:styleId="CM6">
    <w:name w:val="CM6"/>
    <w:basedOn w:val="Normal"/>
    <w:next w:val="Normal"/>
    <w:pPr>
      <w:widowControl w:val="0"/>
      <w:autoSpaceDE w:val="0"/>
      <w:autoSpaceDN w:val="0"/>
      <w:adjustRightInd w:val="0"/>
      <w:spacing w:after="115"/>
    </w:pPr>
    <w:rPr>
      <w:rFonts w:ascii="ILPPQU+TTE17E3810t00" w:hAnsi="ILPPQU+TTE17E3810t00"/>
      <w:lang w:val="en-US"/>
    </w:rPr>
  </w:style>
  <w:style w:type="paragraph" w:customStyle="1" w:styleId="CM8">
    <w:name w:val="CM8"/>
    <w:basedOn w:val="Normal"/>
    <w:next w:val="Normal"/>
    <w:pPr>
      <w:widowControl w:val="0"/>
      <w:autoSpaceDE w:val="0"/>
      <w:autoSpaceDN w:val="0"/>
      <w:adjustRightInd w:val="0"/>
      <w:spacing w:after="638"/>
    </w:pPr>
    <w:rPr>
      <w:rFonts w:ascii="ILPPQU+TTE17E3810t00" w:hAnsi="ILPPQU+TTE17E3810t00"/>
      <w:lang w:val="en-US"/>
    </w:rPr>
  </w:style>
  <w:style w:type="paragraph" w:customStyle="1" w:styleId="Default">
    <w:name w:val="Default"/>
    <w:pPr>
      <w:widowControl w:val="0"/>
      <w:autoSpaceDE w:val="0"/>
      <w:autoSpaceDN w:val="0"/>
      <w:adjustRightInd w:val="0"/>
    </w:pPr>
    <w:rPr>
      <w:rFonts w:ascii="MBPRQP+TTE1BBFD78t00" w:hAnsi="MBPRQP+TTE1BBFD78t00"/>
      <w:color w:val="000000"/>
      <w:sz w:val="24"/>
      <w:szCs w:val="24"/>
    </w:rPr>
  </w:style>
  <w:style w:type="paragraph" w:customStyle="1" w:styleId="CM3">
    <w:name w:val="CM3"/>
    <w:basedOn w:val="Default"/>
    <w:next w:val="Default"/>
    <w:pPr>
      <w:spacing w:after="710"/>
    </w:pPr>
    <w:rPr>
      <w:color w:val="auto"/>
    </w:rPr>
  </w:style>
  <w:style w:type="paragraph" w:customStyle="1" w:styleId="CM4">
    <w:name w:val="CM4"/>
    <w:basedOn w:val="Default"/>
    <w:next w:val="Default"/>
    <w:pPr>
      <w:spacing w:after="95"/>
    </w:pPr>
    <w:rPr>
      <w:color w:val="auto"/>
    </w:rPr>
  </w:style>
  <w:style w:type="paragraph" w:customStyle="1" w:styleId="TOC">
    <w:name w:val="TOC"/>
    <w:basedOn w:val="Normal"/>
    <w:rsid w:val="00710245"/>
    <w:pPr>
      <w:tabs>
        <w:tab w:val="left" w:pos="576"/>
        <w:tab w:val="left" w:pos="1152"/>
        <w:tab w:val="left" w:leader="dot" w:pos="8208"/>
        <w:tab w:val="right" w:pos="8820"/>
      </w:tabs>
      <w:overflowPunct w:val="0"/>
      <w:autoSpaceDE w:val="0"/>
      <w:autoSpaceDN w:val="0"/>
      <w:adjustRightInd w:val="0"/>
      <w:spacing w:before="40" w:after="40"/>
      <w:textAlignment w:val="baseline"/>
    </w:pPr>
    <w:rPr>
      <w:rFonts w:ascii="Arial" w:hAnsi="Arial"/>
      <w:sz w:val="20"/>
      <w:szCs w:val="20"/>
    </w:rPr>
  </w:style>
  <w:style w:type="table" w:styleId="TableGrid">
    <w:name w:val="Table Grid"/>
    <w:basedOn w:val="TableNormal"/>
    <w:rsid w:val="00C67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A3FB4"/>
    <w:pPr>
      <w:ind w:left="720"/>
    </w:pPr>
    <w:rPr>
      <w:lang w:val="en-US"/>
    </w:rPr>
  </w:style>
  <w:style w:type="paragraph" w:styleId="ColorfulList-Accent1">
    <w:name w:val="Colorful List Accent 1"/>
    <w:basedOn w:val="Normal"/>
    <w:uiPriority w:val="34"/>
    <w:qFormat/>
    <w:rsid w:val="00F00089"/>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nhideWhenUsed/>
    <w:rsid w:val="00F00089"/>
    <w:rPr>
      <w:sz w:val="16"/>
      <w:szCs w:val="16"/>
    </w:rPr>
  </w:style>
  <w:style w:type="paragraph" w:styleId="CommentText">
    <w:name w:val="annotation text"/>
    <w:basedOn w:val="Normal"/>
    <w:link w:val="CommentTextChar"/>
    <w:unhideWhenUsed/>
    <w:rsid w:val="00F00089"/>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F00089"/>
    <w:rPr>
      <w:rFonts w:ascii="Calibri" w:eastAsia="Calibri" w:hAnsi="Calibri"/>
      <w:lang w:val="en-US" w:eastAsia="en-US" w:bidi="ar-SA"/>
    </w:rPr>
  </w:style>
  <w:style w:type="paragraph" w:styleId="BalloonText">
    <w:name w:val="Balloon Text"/>
    <w:basedOn w:val="Normal"/>
    <w:link w:val="BalloonTextChar"/>
    <w:uiPriority w:val="99"/>
    <w:semiHidden/>
    <w:rsid w:val="00F00089"/>
    <w:rPr>
      <w:rFonts w:ascii="Tahoma" w:hAnsi="Tahoma" w:cs="Tahoma"/>
      <w:sz w:val="16"/>
      <w:szCs w:val="16"/>
    </w:rPr>
  </w:style>
  <w:style w:type="paragraph" w:styleId="TOC1">
    <w:name w:val="toc 1"/>
    <w:basedOn w:val="Normal"/>
    <w:next w:val="Normal"/>
    <w:autoRedefine/>
    <w:rsid w:val="004047EA"/>
    <w:rPr>
      <w:rFonts w:ascii="Arial" w:hAnsi="Arial"/>
      <w:sz w:val="22"/>
      <w:lang w:val="en-US"/>
    </w:rPr>
  </w:style>
  <w:style w:type="character" w:styleId="Hyperlink">
    <w:name w:val="Hyperlink"/>
    <w:basedOn w:val="DefaultParagraphFont"/>
    <w:unhideWhenUsed/>
    <w:rsid w:val="004047EA"/>
    <w:rPr>
      <w:color w:val="0000FF"/>
      <w:u w:val="single"/>
    </w:rPr>
  </w:style>
  <w:style w:type="paragraph" w:styleId="HTMLPreformatted">
    <w:name w:val="HTML Preformatted"/>
    <w:basedOn w:val="Normal"/>
    <w:unhideWhenUsed/>
    <w:rsid w:val="0040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CoverLogo">
    <w:name w:val="CoverLogo"/>
    <w:rsid w:val="004047EA"/>
    <w:pPr>
      <w:spacing w:before="480" w:after="480" w:line="240" w:lineRule="atLeast"/>
      <w:jc w:val="right"/>
    </w:pPr>
    <w:rPr>
      <w:rFonts w:ascii="Arial" w:hAnsi="Arial"/>
      <w:sz w:val="24"/>
      <w:szCs w:val="24"/>
    </w:rPr>
  </w:style>
  <w:style w:type="paragraph" w:customStyle="1" w:styleId="CoverTitlePU">
    <w:name w:val="CoverTitlePU"/>
    <w:basedOn w:val="Normal"/>
    <w:rsid w:val="004047EA"/>
    <w:pPr>
      <w:spacing w:before="960"/>
      <w:jc w:val="center"/>
    </w:pPr>
    <w:rPr>
      <w:rFonts w:ascii="Univers 55" w:hAnsi="Univers 55"/>
      <w:b/>
      <w:sz w:val="44"/>
      <w:lang w:val="en-US"/>
    </w:rPr>
  </w:style>
  <w:style w:type="paragraph" w:customStyle="1" w:styleId="CoverTitleProject">
    <w:name w:val="CoverTitleProject"/>
    <w:basedOn w:val="Normal"/>
    <w:rsid w:val="004047EA"/>
    <w:pPr>
      <w:spacing w:before="120"/>
      <w:jc w:val="center"/>
    </w:pPr>
    <w:rPr>
      <w:rFonts w:ascii="Univers 45 Light" w:hAnsi="Univers 45 Light"/>
      <w:b/>
      <w:color w:val="008000"/>
      <w:sz w:val="40"/>
      <w:lang w:val="en-US"/>
    </w:rPr>
  </w:style>
  <w:style w:type="paragraph" w:styleId="TOC2">
    <w:name w:val="toc 2"/>
    <w:basedOn w:val="Normal"/>
    <w:next w:val="Normal"/>
    <w:autoRedefine/>
    <w:semiHidden/>
    <w:rsid w:val="004047EA"/>
    <w:pPr>
      <w:ind w:left="240"/>
    </w:pPr>
    <w:rPr>
      <w:lang w:val="en-US"/>
    </w:rPr>
  </w:style>
  <w:style w:type="character" w:customStyle="1" w:styleId="Heading7Char">
    <w:name w:val="Heading 7 Char"/>
    <w:basedOn w:val="DefaultParagraphFont"/>
    <w:link w:val="Heading7"/>
    <w:locked/>
    <w:rsid w:val="0059364D"/>
    <w:rPr>
      <w:rFonts w:ascii="Arial" w:hAnsi="Arial" w:cs="Arial"/>
      <w:b/>
      <w:bCs/>
      <w:color w:val="000000"/>
      <w:sz w:val="22"/>
      <w:szCs w:val="24"/>
      <w:lang w:val="en-GB"/>
    </w:rPr>
  </w:style>
  <w:style w:type="paragraph" w:styleId="CommentSubject">
    <w:name w:val="annotation subject"/>
    <w:basedOn w:val="CommentText"/>
    <w:next w:val="CommentText"/>
    <w:link w:val="CommentSubjectChar"/>
    <w:rsid w:val="005A6560"/>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5A6560"/>
    <w:rPr>
      <w:b/>
      <w:bCs/>
      <w:lang w:val="en-GB"/>
    </w:rPr>
  </w:style>
  <w:style w:type="paragraph" w:styleId="Title">
    <w:name w:val="Title"/>
    <w:aliases w:val="Doc Title"/>
    <w:basedOn w:val="Normal"/>
    <w:link w:val="TitleChar"/>
    <w:qFormat/>
    <w:rsid w:val="00FC7153"/>
    <w:pPr>
      <w:jc w:val="center"/>
    </w:pPr>
    <w:rPr>
      <w:b/>
      <w:bCs/>
      <w:sz w:val="32"/>
      <w:lang w:val="en-CA"/>
    </w:rPr>
  </w:style>
  <w:style w:type="character" w:customStyle="1" w:styleId="TitleChar">
    <w:name w:val="Title Char"/>
    <w:aliases w:val="Doc Title Char"/>
    <w:basedOn w:val="DefaultParagraphFont"/>
    <w:link w:val="Title"/>
    <w:rsid w:val="00FC7153"/>
    <w:rPr>
      <w:b/>
      <w:bCs/>
      <w:sz w:val="32"/>
      <w:szCs w:val="24"/>
      <w:lang w:val="en-CA"/>
    </w:rPr>
  </w:style>
  <w:style w:type="paragraph" w:customStyle="1" w:styleId="TableHead">
    <w:name w:val="TableHead"/>
    <w:basedOn w:val="Normal"/>
    <w:rsid w:val="00FC7153"/>
    <w:pPr>
      <w:keepNext/>
      <w:keepLines/>
      <w:widowControl w:val="0"/>
      <w:spacing w:before="60" w:after="60"/>
      <w:jc w:val="center"/>
    </w:pPr>
    <w:rPr>
      <w:rFonts w:ascii="Tahoma" w:hAnsi="Tahoma"/>
      <w:b/>
      <w:snapToGrid w:val="0"/>
      <w:sz w:val="18"/>
      <w:lang w:val="en-US"/>
    </w:rPr>
  </w:style>
  <w:style w:type="paragraph" w:customStyle="1" w:styleId="TableText0">
    <w:name w:val="TableText"/>
    <w:basedOn w:val="TableHead"/>
    <w:rsid w:val="00FC7153"/>
    <w:pPr>
      <w:spacing w:before="30" w:after="30"/>
      <w:jc w:val="left"/>
    </w:pPr>
    <w:rPr>
      <w:b w:val="0"/>
    </w:rPr>
  </w:style>
  <w:style w:type="paragraph" w:customStyle="1" w:styleId="NormalBodyText">
    <w:name w:val="Normal Body Text"/>
    <w:basedOn w:val="Normal"/>
    <w:rsid w:val="00FC7153"/>
    <w:pPr>
      <w:spacing w:after="60"/>
      <w:jc w:val="both"/>
    </w:pPr>
    <w:rPr>
      <w:sz w:val="22"/>
      <w:lang w:val="en-US"/>
    </w:rPr>
  </w:style>
  <w:style w:type="paragraph" w:customStyle="1" w:styleId="FigureCap">
    <w:name w:val="Figure Cap"/>
    <w:basedOn w:val="Heading4"/>
    <w:link w:val="FigureCapChar1"/>
    <w:autoRedefine/>
    <w:qFormat/>
    <w:rsid w:val="00024453"/>
    <w:pPr>
      <w:widowControl w:val="0"/>
      <w:ind w:left="720" w:hanging="720"/>
      <w:jc w:val="both"/>
    </w:pPr>
    <w:rPr>
      <w:rFonts w:ascii="Times New Roman" w:hAnsi="Times New Roman" w:cs="Times New Roman"/>
      <w:bCs w:val="0"/>
      <w:snapToGrid w:val="0"/>
      <w:color w:val="auto"/>
      <w:sz w:val="24"/>
      <w:szCs w:val="16"/>
      <w:lang w:val="en-US"/>
    </w:rPr>
  </w:style>
  <w:style w:type="character" w:customStyle="1" w:styleId="Heading4Char">
    <w:name w:val="Heading 4 Char"/>
    <w:basedOn w:val="DefaultParagraphFont"/>
    <w:link w:val="Heading4"/>
    <w:uiPriority w:val="9"/>
    <w:rsid w:val="00024453"/>
    <w:rPr>
      <w:rFonts w:ascii="Arial" w:hAnsi="Arial" w:cs="Arial"/>
      <w:b/>
      <w:bCs/>
      <w:color w:val="000000"/>
      <w:sz w:val="26"/>
      <w:szCs w:val="24"/>
      <w:lang w:val="en-GB"/>
    </w:rPr>
  </w:style>
  <w:style w:type="character" w:customStyle="1" w:styleId="FigureCapChar1">
    <w:name w:val="Figure Cap Char1"/>
    <w:basedOn w:val="DefaultParagraphFont"/>
    <w:link w:val="FigureCap"/>
    <w:rsid w:val="00024453"/>
    <w:rPr>
      <w:b/>
      <w:snapToGrid w:val="0"/>
      <w:sz w:val="24"/>
      <w:szCs w:val="16"/>
    </w:rPr>
  </w:style>
  <w:style w:type="character" w:customStyle="1" w:styleId="Heading3Char">
    <w:name w:val="Heading 3 Char"/>
    <w:basedOn w:val="DefaultParagraphFont"/>
    <w:link w:val="Heading3"/>
    <w:rsid w:val="00024453"/>
    <w:rPr>
      <w:rFonts w:ascii="Arial" w:hAnsi="Arial" w:cs="Arial"/>
      <w:b/>
      <w:bCs/>
      <w:color w:val="000000"/>
      <w:sz w:val="22"/>
      <w:szCs w:val="24"/>
      <w:u w:val="single"/>
      <w:lang w:val="en-GB"/>
    </w:rPr>
  </w:style>
  <w:style w:type="paragraph" w:customStyle="1" w:styleId="FigCap">
    <w:name w:val="Fig_Cap"/>
    <w:basedOn w:val="Normal"/>
    <w:link w:val="FigCapChar"/>
    <w:rsid w:val="00024453"/>
    <w:pPr>
      <w:spacing w:before="120"/>
      <w:ind w:left="1339" w:right="1440" w:hanging="1152"/>
    </w:pPr>
    <w:rPr>
      <w:rFonts w:cs="TimesNewRomanPSMT"/>
      <w:b/>
      <w:szCs w:val="16"/>
      <w:lang w:val="en-US"/>
    </w:rPr>
  </w:style>
  <w:style w:type="character" w:customStyle="1" w:styleId="FigCapChar">
    <w:name w:val="Fig_Cap Char"/>
    <w:basedOn w:val="DefaultParagraphFont"/>
    <w:link w:val="FigCap"/>
    <w:rsid w:val="00024453"/>
    <w:rPr>
      <w:rFonts w:cs="TimesNewRomanPSMT"/>
      <w:b/>
      <w:sz w:val="24"/>
      <w:szCs w:val="16"/>
    </w:rPr>
  </w:style>
  <w:style w:type="paragraph" w:customStyle="1" w:styleId="TableCaption">
    <w:name w:val="Table Caption"/>
    <w:basedOn w:val="Normal"/>
    <w:autoRedefine/>
    <w:rsid w:val="00024453"/>
    <w:pPr>
      <w:spacing w:after="120"/>
      <w:jc w:val="center"/>
    </w:pPr>
    <w:rPr>
      <w:rFonts w:cs="TimesNewRomanPSMT"/>
      <w:b/>
      <w:szCs w:val="16"/>
      <w:lang w:val="en-US"/>
    </w:rPr>
  </w:style>
  <w:style w:type="character" w:customStyle="1" w:styleId="BalloonTextChar">
    <w:name w:val="Balloon Text Char"/>
    <w:basedOn w:val="DefaultParagraphFont"/>
    <w:link w:val="BalloonText"/>
    <w:uiPriority w:val="99"/>
    <w:semiHidden/>
    <w:rsid w:val="0002445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84594975">
      <w:bodyDiv w:val="1"/>
      <w:marLeft w:val="0"/>
      <w:marRight w:val="0"/>
      <w:marTop w:val="0"/>
      <w:marBottom w:val="0"/>
      <w:divBdr>
        <w:top w:val="none" w:sz="0" w:space="0" w:color="auto"/>
        <w:left w:val="none" w:sz="0" w:space="0" w:color="auto"/>
        <w:bottom w:val="none" w:sz="0" w:space="0" w:color="auto"/>
        <w:right w:val="none" w:sz="0" w:space="0" w:color="auto"/>
      </w:divBdr>
    </w:div>
    <w:div w:id="989407264">
      <w:bodyDiv w:val="1"/>
      <w:marLeft w:val="0"/>
      <w:marRight w:val="0"/>
      <w:marTop w:val="0"/>
      <w:marBottom w:val="0"/>
      <w:divBdr>
        <w:top w:val="none" w:sz="0" w:space="0" w:color="auto"/>
        <w:left w:val="none" w:sz="0" w:space="0" w:color="auto"/>
        <w:bottom w:val="none" w:sz="0" w:space="0" w:color="auto"/>
        <w:right w:val="none" w:sz="0" w:space="0" w:color="auto"/>
      </w:divBdr>
    </w:div>
    <w:div w:id="1284653520">
      <w:bodyDiv w:val="1"/>
      <w:marLeft w:val="0"/>
      <w:marRight w:val="0"/>
      <w:marTop w:val="0"/>
      <w:marBottom w:val="0"/>
      <w:divBdr>
        <w:top w:val="none" w:sz="0" w:space="0" w:color="auto"/>
        <w:left w:val="none" w:sz="0" w:space="0" w:color="auto"/>
        <w:bottom w:val="none" w:sz="0" w:space="0" w:color="auto"/>
        <w:right w:val="none" w:sz="0" w:space="0" w:color="auto"/>
      </w:divBdr>
    </w:div>
    <w:div w:id="1687707348">
      <w:bodyDiv w:val="1"/>
      <w:marLeft w:val="0"/>
      <w:marRight w:val="0"/>
      <w:marTop w:val="0"/>
      <w:marBottom w:val="0"/>
      <w:divBdr>
        <w:top w:val="none" w:sz="0" w:space="0" w:color="auto"/>
        <w:left w:val="none" w:sz="0" w:space="0" w:color="auto"/>
        <w:bottom w:val="none" w:sz="0" w:space="0" w:color="auto"/>
        <w:right w:val="none" w:sz="0" w:space="0" w:color="auto"/>
      </w:divBdr>
    </w:div>
    <w:div w:id="18796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9.jpeg"/><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29</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Inshore Surveys - Scope of Work</vt:lpstr>
    </vt:vector>
  </TitlesOfParts>
  <Company>BP Digital Business</Company>
  <LinksUpToDate>false</LinksUpToDate>
  <CharactersWithSpaces>33532</CharactersWithSpaces>
  <SharedDoc>false</SharedDoc>
  <HLinks>
    <vt:vector size="42" baseType="variant">
      <vt:variant>
        <vt:i4>4259902</vt:i4>
      </vt:variant>
      <vt:variant>
        <vt:i4>36130</vt:i4>
      </vt:variant>
      <vt:variant>
        <vt:i4>1035</vt:i4>
      </vt:variant>
      <vt:variant>
        <vt:i4>1</vt:i4>
      </vt:variant>
      <vt:variant>
        <vt:lpwstr>CH3_DK300_grn</vt:lpwstr>
      </vt:variant>
      <vt:variant>
        <vt:lpwstr/>
      </vt:variant>
      <vt:variant>
        <vt:i4>4259902</vt:i4>
      </vt:variant>
      <vt:variant>
        <vt:i4>36256</vt:i4>
      </vt:variant>
      <vt:variant>
        <vt:i4>1037</vt:i4>
      </vt:variant>
      <vt:variant>
        <vt:i4>1</vt:i4>
      </vt:variant>
      <vt:variant>
        <vt:lpwstr>CH3_DK300_grn</vt:lpwstr>
      </vt:variant>
      <vt:variant>
        <vt:lpwstr/>
      </vt:variant>
      <vt:variant>
        <vt:i4>4259902</vt:i4>
      </vt:variant>
      <vt:variant>
        <vt:i4>36380</vt:i4>
      </vt:variant>
      <vt:variant>
        <vt:i4>1036</vt:i4>
      </vt:variant>
      <vt:variant>
        <vt:i4>1</vt:i4>
      </vt:variant>
      <vt:variant>
        <vt:lpwstr>CH3_DK300_grn</vt:lpwstr>
      </vt:variant>
      <vt:variant>
        <vt:lpwstr/>
      </vt:variant>
      <vt:variant>
        <vt:i4>1376334</vt:i4>
      </vt:variant>
      <vt:variant>
        <vt:i4>-1</vt:i4>
      </vt:variant>
      <vt:variant>
        <vt:i4>2090</vt:i4>
      </vt:variant>
      <vt:variant>
        <vt:i4>1</vt:i4>
      </vt:variant>
      <vt:variant>
        <vt:lpwstr>tdi-bi test2</vt:lpwstr>
      </vt:variant>
      <vt:variant>
        <vt:lpwstr/>
      </vt:variant>
      <vt:variant>
        <vt:i4>1376334</vt:i4>
      </vt:variant>
      <vt:variant>
        <vt:i4>-1</vt:i4>
      </vt:variant>
      <vt:variant>
        <vt:i4>2091</vt:i4>
      </vt:variant>
      <vt:variant>
        <vt:i4>1</vt:i4>
      </vt:variant>
      <vt:variant>
        <vt:lpwstr>tdi-bi test2</vt:lpwstr>
      </vt:variant>
      <vt:variant>
        <vt:lpwstr/>
      </vt:variant>
      <vt:variant>
        <vt:i4>1376334</vt:i4>
      </vt:variant>
      <vt:variant>
        <vt:i4>-1</vt:i4>
      </vt:variant>
      <vt:variant>
        <vt:i4>2095</vt:i4>
      </vt:variant>
      <vt:variant>
        <vt:i4>1</vt:i4>
      </vt:variant>
      <vt:variant>
        <vt:lpwstr>tdi-bi test2</vt:lpwstr>
      </vt:variant>
      <vt:variant>
        <vt:lpwstr/>
      </vt:variant>
      <vt:variant>
        <vt:i4>1376334</vt:i4>
      </vt:variant>
      <vt:variant>
        <vt:i4>-1</vt:i4>
      </vt:variant>
      <vt:variant>
        <vt:i4>1036</vt:i4>
      </vt:variant>
      <vt:variant>
        <vt:i4>1</vt:i4>
      </vt:variant>
      <vt:variant>
        <vt:lpwstr>tdi-bi test2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Inshore Surveys - Scope of Work</dc:title>
  <dc:subject/>
  <dc:creator>Digital Business Client User</dc:creator>
  <cp:keywords/>
  <dc:description/>
  <cp:lastModifiedBy>Brian Critchley</cp:lastModifiedBy>
  <cp:revision>6</cp:revision>
  <cp:lastPrinted>2010-09-07T14:44:00Z</cp:lastPrinted>
  <dcterms:created xsi:type="dcterms:W3CDTF">2010-09-07T21:11:00Z</dcterms:created>
  <dcterms:modified xsi:type="dcterms:W3CDTF">2010-09-07T23:16:00Z</dcterms:modified>
</cp:coreProperties>
</file>